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8A" w:rsidRPr="00C44A77" w:rsidRDefault="0006598A" w:rsidP="0006598A">
      <w:pPr>
        <w:pStyle w:val="Zkladntext"/>
        <w:spacing w:line="276" w:lineRule="auto"/>
        <w:ind w:right="-2970"/>
        <w:rPr>
          <w:rFonts w:ascii="Arial" w:hAnsi="Arial" w:cs="Arial"/>
          <w:w w:val="116"/>
          <w:sz w:val="28"/>
          <w:szCs w:val="28"/>
        </w:rPr>
      </w:pPr>
      <w:proofErr w:type="spellStart"/>
      <w:r w:rsidRPr="00C44A77">
        <w:rPr>
          <w:rFonts w:ascii="Arial" w:hAnsi="Arial" w:cs="Arial"/>
          <w:b/>
          <w:w w:val="115"/>
          <w:sz w:val="28"/>
          <w:szCs w:val="28"/>
        </w:rPr>
        <w:t>Příloha</w:t>
      </w:r>
      <w:proofErr w:type="spellEnd"/>
      <w:r w:rsidRPr="00C44A77">
        <w:rPr>
          <w:rFonts w:ascii="Arial" w:hAnsi="Arial" w:cs="Arial"/>
          <w:b/>
          <w:spacing w:val="23"/>
          <w:w w:val="115"/>
          <w:sz w:val="28"/>
          <w:szCs w:val="28"/>
        </w:rPr>
        <w:t xml:space="preserve"> </w:t>
      </w:r>
      <w:r w:rsidR="00040858">
        <w:rPr>
          <w:rFonts w:ascii="Arial" w:hAnsi="Arial" w:cs="Arial"/>
          <w:b/>
          <w:w w:val="115"/>
          <w:sz w:val="28"/>
          <w:szCs w:val="28"/>
        </w:rPr>
        <w:t>č.4</w:t>
      </w:r>
      <w:r w:rsidRPr="00C44A77">
        <w:rPr>
          <w:rFonts w:ascii="Arial" w:hAnsi="Arial" w:cs="Arial"/>
          <w:spacing w:val="3"/>
          <w:w w:val="115"/>
          <w:sz w:val="28"/>
          <w:szCs w:val="28"/>
        </w:rPr>
        <w:t xml:space="preserve"> </w:t>
      </w:r>
      <w:r w:rsidR="00C44A77" w:rsidRPr="00C44A77">
        <w:rPr>
          <w:rFonts w:ascii="Arial" w:hAnsi="Arial" w:cs="Arial"/>
          <w:w w:val="115"/>
        </w:rPr>
        <w:t xml:space="preserve">k </w:t>
      </w:r>
      <w:proofErr w:type="spellStart"/>
      <w:r w:rsidR="00C44A77" w:rsidRPr="00C44A77">
        <w:rPr>
          <w:rFonts w:ascii="Arial" w:hAnsi="Arial" w:cs="Arial"/>
          <w:w w:val="115"/>
        </w:rPr>
        <w:t>výzvě</w:t>
      </w:r>
      <w:proofErr w:type="spellEnd"/>
      <w:r w:rsidR="00C44A77" w:rsidRPr="00C44A77">
        <w:rPr>
          <w:rFonts w:ascii="Arial" w:hAnsi="Arial" w:cs="Arial"/>
          <w:w w:val="115"/>
        </w:rPr>
        <w:t xml:space="preserve"> k </w:t>
      </w:r>
      <w:proofErr w:type="spellStart"/>
      <w:r w:rsidR="00C44A77" w:rsidRPr="00C44A77">
        <w:rPr>
          <w:rFonts w:ascii="Arial" w:hAnsi="Arial" w:cs="Arial"/>
          <w:w w:val="115"/>
        </w:rPr>
        <w:t>podání</w:t>
      </w:r>
      <w:proofErr w:type="spellEnd"/>
      <w:r w:rsidR="00C44A77" w:rsidRPr="00C44A77">
        <w:rPr>
          <w:rFonts w:ascii="Arial" w:hAnsi="Arial" w:cs="Arial"/>
          <w:w w:val="115"/>
        </w:rPr>
        <w:t xml:space="preserve"> </w:t>
      </w:r>
      <w:proofErr w:type="spellStart"/>
      <w:r w:rsidR="00C44A77" w:rsidRPr="00C44A77">
        <w:rPr>
          <w:rFonts w:ascii="Arial" w:hAnsi="Arial" w:cs="Arial"/>
          <w:w w:val="115"/>
        </w:rPr>
        <w:t>nabídky</w:t>
      </w:r>
      <w:proofErr w:type="spellEnd"/>
      <w:r w:rsidR="00C44A77" w:rsidRPr="00C44A77">
        <w:rPr>
          <w:rFonts w:ascii="Arial" w:hAnsi="Arial" w:cs="Arial"/>
          <w:w w:val="115"/>
        </w:rPr>
        <w:t xml:space="preserve"> </w:t>
      </w:r>
      <w:proofErr w:type="spellStart"/>
      <w:proofErr w:type="gramStart"/>
      <w:r w:rsidR="00C44A77" w:rsidRPr="00C44A77">
        <w:rPr>
          <w:rFonts w:ascii="Arial" w:hAnsi="Arial" w:cs="Arial"/>
          <w:w w:val="115"/>
        </w:rPr>
        <w:t>na</w:t>
      </w:r>
      <w:proofErr w:type="spellEnd"/>
      <w:proofErr w:type="gramEnd"/>
      <w:r w:rsidR="00C44A77" w:rsidRPr="00C44A77">
        <w:rPr>
          <w:rFonts w:ascii="Arial" w:hAnsi="Arial" w:cs="Arial"/>
          <w:w w:val="115"/>
        </w:rPr>
        <w:t xml:space="preserve"> </w:t>
      </w:r>
      <w:proofErr w:type="spellStart"/>
      <w:r w:rsidR="00C44A77" w:rsidRPr="00C44A77">
        <w:rPr>
          <w:rFonts w:ascii="Arial" w:hAnsi="Arial" w:cs="Arial"/>
          <w:w w:val="115"/>
        </w:rPr>
        <w:t>realizaci</w:t>
      </w:r>
      <w:proofErr w:type="spellEnd"/>
      <w:r w:rsidR="00C44A77" w:rsidRPr="00C44A77">
        <w:rPr>
          <w:rFonts w:ascii="Arial" w:hAnsi="Arial" w:cs="Arial"/>
          <w:w w:val="115"/>
        </w:rPr>
        <w:t xml:space="preserve"> </w:t>
      </w:r>
      <w:proofErr w:type="spellStart"/>
      <w:r w:rsidR="00C44A77" w:rsidRPr="00C44A77">
        <w:rPr>
          <w:rFonts w:ascii="Arial" w:hAnsi="Arial" w:cs="Arial"/>
          <w:w w:val="115"/>
        </w:rPr>
        <w:t>veřejné</w:t>
      </w:r>
      <w:proofErr w:type="spellEnd"/>
      <w:r w:rsidR="00C44A77" w:rsidRPr="00C44A77">
        <w:rPr>
          <w:rFonts w:ascii="Arial" w:hAnsi="Arial" w:cs="Arial"/>
          <w:w w:val="115"/>
        </w:rPr>
        <w:t xml:space="preserve"> </w:t>
      </w:r>
      <w:proofErr w:type="spellStart"/>
      <w:r w:rsidR="00C44A77" w:rsidRPr="00C44A77">
        <w:rPr>
          <w:rFonts w:ascii="Arial" w:hAnsi="Arial" w:cs="Arial"/>
          <w:w w:val="115"/>
        </w:rPr>
        <w:t>zakázky</w:t>
      </w:r>
      <w:proofErr w:type="spellEnd"/>
      <w:r w:rsidR="00C44A77" w:rsidRPr="00C44A77">
        <w:rPr>
          <w:rFonts w:ascii="Arial" w:hAnsi="Arial" w:cs="Arial"/>
          <w:w w:val="115"/>
        </w:rPr>
        <w:t xml:space="preserve"> </w:t>
      </w:r>
      <w:proofErr w:type="spellStart"/>
      <w:r w:rsidR="00C44A77" w:rsidRPr="00C44A77">
        <w:rPr>
          <w:rFonts w:ascii="Arial" w:hAnsi="Arial" w:cs="Arial"/>
          <w:w w:val="115"/>
        </w:rPr>
        <w:t>malého</w:t>
      </w:r>
      <w:proofErr w:type="spellEnd"/>
      <w:r w:rsidR="00C44A77" w:rsidRPr="00C44A77">
        <w:rPr>
          <w:rFonts w:ascii="Arial" w:hAnsi="Arial" w:cs="Arial"/>
          <w:w w:val="115"/>
        </w:rPr>
        <w:t xml:space="preserve"> </w:t>
      </w:r>
      <w:proofErr w:type="spellStart"/>
      <w:r w:rsidR="00C44A77" w:rsidRPr="00C44A77">
        <w:rPr>
          <w:rFonts w:ascii="Arial" w:hAnsi="Arial" w:cs="Arial"/>
          <w:w w:val="115"/>
        </w:rPr>
        <w:t>rozsahu</w:t>
      </w:r>
      <w:proofErr w:type="spellEnd"/>
      <w:r w:rsidR="00C44A77" w:rsidRPr="00C44A77">
        <w:rPr>
          <w:rFonts w:ascii="Arial" w:hAnsi="Arial" w:cs="Arial"/>
          <w:w w:val="115"/>
        </w:rPr>
        <w:t xml:space="preserve"> s </w:t>
      </w:r>
      <w:proofErr w:type="spellStart"/>
      <w:r w:rsidR="00C44A77" w:rsidRPr="00C44A77">
        <w:rPr>
          <w:rFonts w:ascii="Arial" w:hAnsi="Arial" w:cs="Arial"/>
          <w:w w:val="115"/>
        </w:rPr>
        <w:t>názvem</w:t>
      </w:r>
      <w:proofErr w:type="spellEnd"/>
    </w:p>
    <w:p w:rsidR="0006598A" w:rsidRPr="00C44A77" w:rsidRDefault="0006598A" w:rsidP="0006598A">
      <w:pPr>
        <w:pStyle w:val="Zkladntext"/>
        <w:spacing w:line="276" w:lineRule="auto"/>
        <w:ind w:right="-2970"/>
        <w:rPr>
          <w:rFonts w:ascii="Arial" w:hAnsi="Arial" w:cs="Arial"/>
          <w:b/>
          <w:color w:val="000000" w:themeColor="text1"/>
        </w:rPr>
      </w:pPr>
      <w:r w:rsidRPr="00C44A77">
        <w:rPr>
          <w:rFonts w:ascii="Arial" w:hAnsi="Arial" w:cs="Arial"/>
          <w:b/>
          <w:color w:val="000000" w:themeColor="text1"/>
        </w:rPr>
        <w:t>„</w:t>
      </w:r>
      <w:r w:rsidRPr="00C44A77">
        <w:rPr>
          <w:rFonts w:ascii="Arial" w:hAnsi="Arial" w:cs="Arial"/>
          <w:color w:val="000000" w:themeColor="text1"/>
        </w:rPr>
        <w:t xml:space="preserve">PN </w:t>
      </w:r>
      <w:proofErr w:type="spellStart"/>
      <w:r w:rsidRPr="00C44A77">
        <w:rPr>
          <w:rFonts w:ascii="Arial" w:hAnsi="Arial" w:cs="Arial"/>
          <w:color w:val="000000" w:themeColor="text1"/>
        </w:rPr>
        <w:t>Horní</w:t>
      </w:r>
      <w:proofErr w:type="spellEnd"/>
      <w:r w:rsidRPr="00C44A7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44A77">
        <w:rPr>
          <w:rFonts w:ascii="Arial" w:hAnsi="Arial" w:cs="Arial"/>
          <w:color w:val="000000" w:themeColor="text1"/>
        </w:rPr>
        <w:t>Beřkovice</w:t>
      </w:r>
      <w:proofErr w:type="spellEnd"/>
      <w:r w:rsidRPr="00C44A77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C44A77">
        <w:rPr>
          <w:rFonts w:ascii="Arial" w:hAnsi="Arial" w:cs="Arial"/>
          <w:color w:val="000000"/>
        </w:rPr>
        <w:t>modernizace</w:t>
      </w:r>
      <w:proofErr w:type="spellEnd"/>
      <w:r w:rsidRPr="00C44A77">
        <w:rPr>
          <w:rFonts w:ascii="Arial" w:hAnsi="Arial" w:cs="Arial"/>
          <w:color w:val="000000"/>
        </w:rPr>
        <w:t xml:space="preserve"> SW a </w:t>
      </w:r>
      <w:proofErr w:type="spellStart"/>
      <w:r w:rsidRPr="00C44A77">
        <w:rPr>
          <w:rFonts w:ascii="Arial" w:hAnsi="Arial" w:cs="Arial"/>
          <w:color w:val="000000"/>
        </w:rPr>
        <w:t>servis</w:t>
      </w:r>
      <w:proofErr w:type="spellEnd"/>
      <w:r w:rsidRPr="00C44A77">
        <w:rPr>
          <w:rFonts w:ascii="Arial" w:hAnsi="Arial" w:cs="Arial"/>
          <w:color w:val="000000"/>
        </w:rPr>
        <w:t xml:space="preserve"> </w:t>
      </w:r>
      <w:proofErr w:type="spellStart"/>
      <w:r w:rsidRPr="00C44A77">
        <w:rPr>
          <w:rFonts w:ascii="Arial" w:hAnsi="Arial" w:cs="Arial"/>
          <w:color w:val="000000"/>
        </w:rPr>
        <w:t>stávajícího</w:t>
      </w:r>
      <w:proofErr w:type="spellEnd"/>
      <w:r w:rsidRPr="00C44A77">
        <w:rPr>
          <w:rFonts w:ascii="Arial" w:hAnsi="Arial" w:cs="Arial"/>
          <w:color w:val="000000"/>
        </w:rPr>
        <w:t xml:space="preserve"> </w:t>
      </w:r>
      <w:proofErr w:type="spellStart"/>
      <w:r w:rsidRPr="00C44A77">
        <w:rPr>
          <w:rFonts w:ascii="Arial" w:hAnsi="Arial" w:cs="Arial"/>
          <w:color w:val="000000"/>
        </w:rPr>
        <w:t>kamerového</w:t>
      </w:r>
      <w:proofErr w:type="spellEnd"/>
      <w:r w:rsidRPr="00C44A77">
        <w:rPr>
          <w:rFonts w:ascii="Arial" w:hAnsi="Arial" w:cs="Arial"/>
          <w:color w:val="000000"/>
        </w:rPr>
        <w:t xml:space="preserve"> </w:t>
      </w:r>
      <w:proofErr w:type="spellStart"/>
      <w:r w:rsidRPr="00C44A77">
        <w:rPr>
          <w:rFonts w:ascii="Arial" w:hAnsi="Arial" w:cs="Arial"/>
          <w:color w:val="000000"/>
        </w:rPr>
        <w:t>systému</w:t>
      </w:r>
      <w:proofErr w:type="spellEnd"/>
      <w:r w:rsidRPr="00C44A77">
        <w:rPr>
          <w:rFonts w:ascii="Arial" w:hAnsi="Arial" w:cs="Arial"/>
          <w:b/>
          <w:color w:val="000000" w:themeColor="text1"/>
        </w:rPr>
        <w:t>“</w:t>
      </w:r>
    </w:p>
    <w:p w:rsidR="0006598A" w:rsidRDefault="0006598A" w:rsidP="0006598A">
      <w:pPr>
        <w:pStyle w:val="Zkladntext"/>
        <w:spacing w:line="276" w:lineRule="auto"/>
        <w:ind w:right="-2970"/>
        <w:rPr>
          <w:rFonts w:ascii="Arial Narrow" w:hAnsi="Arial Narrow"/>
          <w:b/>
          <w:color w:val="000000" w:themeColor="text1"/>
        </w:rPr>
      </w:pPr>
    </w:p>
    <w:p w:rsidR="0006598A" w:rsidRDefault="0006598A" w:rsidP="0006598A">
      <w:pPr>
        <w:pStyle w:val="Zkladntext"/>
        <w:spacing w:line="276" w:lineRule="auto"/>
        <w:ind w:right="-2970"/>
        <w:rPr>
          <w:rFonts w:ascii="Arial Narrow" w:hAnsi="Arial Narrow" w:cs="Times New Roman"/>
          <w:b/>
        </w:rPr>
      </w:pPr>
    </w:p>
    <w:p w:rsidR="0006598A" w:rsidRDefault="0006598A" w:rsidP="0006598A">
      <w:pPr>
        <w:spacing w:line="200" w:lineRule="exact"/>
        <w:rPr>
          <w:rFonts w:ascii="Arial Narrow" w:hAnsi="Arial Narrow" w:cs="Times New Roman"/>
        </w:rPr>
      </w:pPr>
      <w:r>
        <w:rPr>
          <w:rFonts w:asciiTheme="minorHAnsi" w:hAnsiTheme="minorHAnsi" w:cstheme="minorBidi"/>
          <w:noProof/>
          <w:sz w:val="22"/>
          <w:szCs w:val="22"/>
          <w:lang w:eastAsia="cs-CZ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7482205</wp:posOffset>
                </wp:positionH>
                <wp:positionV relativeFrom="page">
                  <wp:posOffset>9509760</wp:posOffset>
                </wp:positionV>
                <wp:extent cx="1270" cy="1152525"/>
                <wp:effectExtent l="0" t="0" r="17780" b="2857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" cy="1152525"/>
                          <a:chOff x="0" y="0"/>
                          <a:chExt cx="2" cy="18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1815"/>
                          </a:xfrm>
                          <a:custGeom>
                            <a:avLst/>
                            <a:gdLst>
                              <a:gd name="T0" fmla="+- 0 16790 14976"/>
                              <a:gd name="T1" fmla="*/ 16790 h 1815"/>
                              <a:gd name="T2" fmla="+- 0 14976 14976"/>
                              <a:gd name="T3" fmla="*/ 14976 h 18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5">
                                <a:moveTo>
                                  <a:pt x="0" y="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589.15pt;margin-top:748.8pt;width:.1pt;height:90.75pt;z-index:-251658240;mso-position-horizontal-relative:page;mso-position-vertical-relative:page" coordsize="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">
                <v:shape id="Freeform 3" o:spid="_x0000_s1027" style="position:absolute;width:2;height:1815;visibility:visible;mso-wrap-style:square;v-text-anchor:top" coordsize="2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eo8MA&#10;AADaAAAADwAAAGRycy9kb3ducmV2LnhtbESPS4sCMRCE78L+h9AL3tbMDqIyGkUWlBVB8XXw1kx6&#10;HjjpDJOsjv56Iyx4LKrqK2oya00lrtS40rKC714Egji1uuRcwfGw+BqBcB5ZY2WZFNzJwWz60Zlg&#10;ou2Nd3Td+1wECLsEFRTe14mULi3IoOvZmjh4mW0M+iCbXOoGbwFuKhlH0UAaLDksFFjTT0HpZf9n&#10;FAzNdn1a1UOMH1m/ytLNahm3Z6W6n+18DMJT69/h//avVhDD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heo8MAAADaAAAADwAAAAAAAAAAAAAAAACYAgAAZHJzL2Rv&#10;d25yZXYueG1sUEsFBgAAAAAEAAQA9QAAAIgDAAAAAA==&#10;" path="m,1814l,e" filled="f" strokecolor="#cfcfcf" strokeweight="1.08pt">
                  <v:path arrowok="t" o:connecttype="custom" o:connectlocs="0,16790;0,14976" o:connectangles="0,0"/>
                </v:shape>
                <w10:wrap anchorx="page" anchory="page"/>
              </v:group>
            </w:pict>
          </mc:Fallback>
        </mc:AlternateContent>
      </w:r>
    </w:p>
    <w:p w:rsidR="002C0249" w:rsidRPr="00406257" w:rsidRDefault="0007123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06257">
        <w:rPr>
          <w:rFonts w:ascii="Arial" w:hAnsi="Arial" w:cs="Arial"/>
          <w:b/>
          <w:bCs/>
          <w:sz w:val="40"/>
          <w:szCs w:val="40"/>
        </w:rPr>
        <w:t>Servisní smlouva</w:t>
      </w:r>
    </w:p>
    <w:p w:rsidR="00C06F77" w:rsidRPr="00406257" w:rsidRDefault="00071234">
      <w:pPr>
        <w:jc w:val="center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uzavřená podle § </w:t>
      </w:r>
      <w:r w:rsidR="0075788B" w:rsidRPr="00406257">
        <w:rPr>
          <w:rFonts w:ascii="Arial" w:hAnsi="Arial" w:cs="Arial"/>
        </w:rPr>
        <w:t>2586</w:t>
      </w:r>
      <w:r w:rsidRPr="00406257">
        <w:rPr>
          <w:rFonts w:ascii="Arial" w:hAnsi="Arial" w:cs="Arial"/>
        </w:rPr>
        <w:t xml:space="preserve"> a násl. </w:t>
      </w:r>
    </w:p>
    <w:p w:rsidR="002C0249" w:rsidRPr="00406257" w:rsidRDefault="0075788B">
      <w:pPr>
        <w:jc w:val="center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zák. </w:t>
      </w:r>
      <w:r w:rsidR="00C06F77" w:rsidRPr="00406257">
        <w:rPr>
          <w:rFonts w:ascii="Arial" w:hAnsi="Arial" w:cs="Arial"/>
        </w:rPr>
        <w:t>89/2014 Sb.</w:t>
      </w:r>
      <w:r w:rsidRPr="00406257">
        <w:rPr>
          <w:rFonts w:ascii="Arial" w:hAnsi="Arial" w:cs="Arial"/>
        </w:rPr>
        <w:t>, občanský zákoník</w:t>
      </w:r>
    </w:p>
    <w:p w:rsidR="002C0249" w:rsidRPr="00406257" w:rsidRDefault="002C0249">
      <w:pPr>
        <w:rPr>
          <w:rFonts w:ascii="Arial" w:hAnsi="Arial" w:cs="Arial"/>
        </w:rPr>
      </w:pPr>
    </w:p>
    <w:p w:rsidR="006839B7" w:rsidRPr="00406257" w:rsidRDefault="006839B7" w:rsidP="006839B7">
      <w:pPr>
        <w:jc w:val="center"/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I. Smluvní strany</w:t>
      </w:r>
    </w:p>
    <w:p w:rsidR="006839B7" w:rsidRPr="00406257" w:rsidRDefault="006839B7" w:rsidP="006839B7">
      <w:pPr>
        <w:jc w:val="center"/>
        <w:rPr>
          <w:rFonts w:ascii="Arial" w:hAnsi="Arial" w:cs="Arial"/>
          <w:b/>
          <w:bCs/>
        </w:rPr>
      </w:pPr>
    </w:p>
    <w:p w:rsidR="006839B7" w:rsidRPr="00406257" w:rsidRDefault="006839B7" w:rsidP="006839B7">
      <w:pPr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Objednatel</w:t>
      </w:r>
      <w:r w:rsidRPr="00406257">
        <w:rPr>
          <w:rFonts w:ascii="Arial" w:hAnsi="Arial" w:cs="Arial"/>
        </w:rPr>
        <w:t xml:space="preserve">: </w:t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  <w:b/>
          <w:bCs/>
        </w:rPr>
        <w:t>Psychiatrická nemocnice Horní Beřkovice</w:t>
      </w:r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  <w:t>se sídlem: Podřipská 1, Horní Beřkovice, PSČ 411 85</w:t>
      </w:r>
    </w:p>
    <w:p w:rsidR="006839B7" w:rsidRPr="00406257" w:rsidRDefault="006839B7" w:rsidP="006839B7">
      <w:pPr>
        <w:rPr>
          <w:rFonts w:ascii="Arial" w:hAnsi="Arial" w:cs="Arial"/>
        </w:rPr>
      </w:pPr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zastoupen: </w:t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  <w:t xml:space="preserve">MUDr. Jiřím Tomečkem, MBA, ředitelem </w:t>
      </w:r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>bankovní spojení:</w:t>
      </w:r>
      <w:r w:rsidRPr="00406257">
        <w:rPr>
          <w:rFonts w:ascii="Arial" w:hAnsi="Arial" w:cs="Arial"/>
        </w:rPr>
        <w:tab/>
        <w:t xml:space="preserve">ČSOB, a.s., </w:t>
      </w:r>
      <w:proofErr w:type="spellStart"/>
      <w:proofErr w:type="gramStart"/>
      <w:r w:rsidRPr="00406257">
        <w:rPr>
          <w:rFonts w:ascii="Arial" w:hAnsi="Arial" w:cs="Arial"/>
        </w:rPr>
        <w:t>č.ú</w:t>
      </w:r>
      <w:proofErr w:type="spellEnd"/>
      <w:r w:rsidRPr="00406257">
        <w:rPr>
          <w:rFonts w:ascii="Arial" w:hAnsi="Arial" w:cs="Arial"/>
        </w:rPr>
        <w:t>.:</w:t>
      </w:r>
      <w:proofErr w:type="gramEnd"/>
      <w:r w:rsidRPr="00406257">
        <w:rPr>
          <w:rFonts w:ascii="Arial" w:hAnsi="Arial" w:cs="Arial"/>
        </w:rPr>
        <w:t xml:space="preserve"> 195 659 648 / 0300</w:t>
      </w:r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IČ: </w:t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  <w:t>00673552</w:t>
      </w:r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DIČ: </w:t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  <w:t>CZ00673552</w:t>
      </w:r>
    </w:p>
    <w:p w:rsidR="006839B7" w:rsidRDefault="006839B7" w:rsidP="006839B7">
      <w:pPr>
        <w:rPr>
          <w:rFonts w:ascii="Arial" w:hAnsi="Arial" w:cs="Arial"/>
        </w:rPr>
      </w:pPr>
      <w:r w:rsidRPr="00F61646">
        <w:rPr>
          <w:rFonts w:ascii="Arial" w:hAnsi="Arial" w:cs="Arial"/>
        </w:rPr>
        <w:t xml:space="preserve">pověřený zástupce pro realizaci díla je: Marcela Jupová </w:t>
      </w:r>
      <w:r w:rsidRPr="00F61646">
        <w:rPr>
          <w:rFonts w:ascii="Arial" w:eastAsia="Times New Roman" w:hAnsi="Arial" w:cs="Arial"/>
          <w:lang w:eastAsia="cs-CZ"/>
        </w:rPr>
        <w:t>- vedoucí oddělení IVT</w:t>
      </w:r>
    </w:p>
    <w:p w:rsidR="006839B7" w:rsidRPr="00F61646" w:rsidRDefault="006839B7" w:rsidP="006839B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61646">
        <w:rPr>
          <w:rFonts w:ascii="Arial" w:hAnsi="Arial" w:cs="Arial"/>
        </w:rPr>
        <w:t>Tel:</w:t>
      </w:r>
      <w:r w:rsidRPr="00F61646">
        <w:rPr>
          <w:rFonts w:ascii="Arial" w:hAnsi="Arial" w:cs="Arial"/>
        </w:rPr>
        <w:tab/>
      </w:r>
      <w:r w:rsidRPr="00F61646">
        <w:rPr>
          <w:rFonts w:ascii="Arial" w:hAnsi="Arial" w:cs="Arial"/>
        </w:rPr>
        <w:tab/>
      </w:r>
      <w:r w:rsidRPr="00F61646">
        <w:rPr>
          <w:rFonts w:ascii="Arial" w:hAnsi="Arial" w:cs="Arial"/>
        </w:rPr>
        <w:tab/>
      </w:r>
      <w:r>
        <w:rPr>
          <w:rFonts w:ascii="Arial" w:hAnsi="Arial" w:cs="Arial"/>
        </w:rPr>
        <w:t>416 808 391, 734 851 919</w:t>
      </w:r>
    </w:p>
    <w:p w:rsidR="006839B7" w:rsidRDefault="006839B7" w:rsidP="006839B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61646">
        <w:rPr>
          <w:rFonts w:ascii="Arial" w:hAnsi="Arial" w:cs="Arial"/>
        </w:rPr>
        <w:t>E-mail:</w:t>
      </w:r>
      <w:r w:rsidRPr="00F61646">
        <w:rPr>
          <w:rFonts w:ascii="Arial" w:hAnsi="Arial" w:cs="Arial"/>
        </w:rPr>
        <w:tab/>
      </w:r>
      <w:r w:rsidRPr="00F61646">
        <w:rPr>
          <w:rFonts w:ascii="Arial" w:hAnsi="Arial" w:cs="Arial"/>
        </w:rPr>
        <w:tab/>
      </w:r>
      <w:hyperlink r:id="rId9" w:history="1">
        <w:r w:rsidRPr="004F1E78">
          <w:rPr>
            <w:rStyle w:val="Hypertextovodkaz"/>
            <w:rFonts w:ascii="Arial" w:hAnsi="Arial" w:cs="Arial"/>
          </w:rPr>
          <w:t>marcela.jupova@pnhperkovice.cz</w:t>
        </w:r>
      </w:hyperlink>
    </w:p>
    <w:p w:rsidR="006839B7" w:rsidRDefault="006839B7" w:rsidP="006839B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6839B7" w:rsidRPr="00F61646" w:rsidRDefault="006839B7" w:rsidP="006839B7">
      <w:pPr>
        <w:rPr>
          <w:rFonts w:ascii="Arial" w:hAnsi="Arial" w:cs="Arial"/>
        </w:rPr>
      </w:pPr>
      <w:r w:rsidRPr="00F61646">
        <w:rPr>
          <w:rFonts w:ascii="Arial" w:hAnsi="Arial" w:cs="Arial"/>
        </w:rPr>
        <w:t>(dále jen „objednatel“)</w:t>
      </w:r>
    </w:p>
    <w:p w:rsidR="006839B7" w:rsidRPr="00406257" w:rsidRDefault="006839B7" w:rsidP="006839B7">
      <w:pPr>
        <w:rPr>
          <w:rFonts w:ascii="Arial" w:hAnsi="Arial" w:cs="Arial"/>
        </w:rPr>
      </w:pPr>
    </w:p>
    <w:p w:rsidR="006839B7" w:rsidRPr="00406257" w:rsidRDefault="006839B7" w:rsidP="006839B7">
      <w:pPr>
        <w:rPr>
          <w:rFonts w:ascii="Arial" w:hAnsi="Arial" w:cs="Arial"/>
          <w:b/>
          <w:bCs/>
        </w:rPr>
      </w:pPr>
    </w:p>
    <w:p w:rsidR="006839B7" w:rsidRPr="00406257" w:rsidRDefault="006839B7" w:rsidP="006839B7">
      <w:pPr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Zhotovitel</w:t>
      </w:r>
      <w:r w:rsidRPr="004062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…………………………</w:t>
      </w:r>
      <w:proofErr w:type="gramStart"/>
      <w:r w:rsidRPr="00F61646">
        <w:rPr>
          <w:rFonts w:ascii="Arial" w:hAnsi="Arial" w:cs="Arial"/>
        </w:rPr>
        <w:t>…....</w:t>
      </w:r>
      <w:proofErr w:type="gramEnd"/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…………………………</w:t>
      </w:r>
      <w:proofErr w:type="gramStart"/>
      <w:r w:rsidRPr="00F61646">
        <w:rPr>
          <w:rFonts w:ascii="Arial" w:hAnsi="Arial" w:cs="Arial"/>
        </w:rPr>
        <w:t>…....</w:t>
      </w:r>
      <w:proofErr w:type="gramEnd"/>
    </w:p>
    <w:p w:rsidR="006839B7" w:rsidRPr="00406257" w:rsidRDefault="006839B7" w:rsidP="006839B7">
      <w:pPr>
        <w:rPr>
          <w:rFonts w:ascii="Arial" w:hAnsi="Arial" w:cs="Arial"/>
        </w:rPr>
      </w:pPr>
    </w:p>
    <w:p w:rsidR="006839B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zastoupen: </w:t>
      </w:r>
      <w:r w:rsidRPr="004062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…………………………</w:t>
      </w:r>
      <w:proofErr w:type="gramStart"/>
      <w:r w:rsidRPr="00F61646">
        <w:rPr>
          <w:rFonts w:ascii="Arial" w:hAnsi="Arial" w:cs="Arial"/>
        </w:rPr>
        <w:t>…....</w:t>
      </w:r>
      <w:proofErr w:type="gramEnd"/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bankovní spojení: </w:t>
      </w:r>
      <w:r w:rsidRPr="004062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…………………………</w:t>
      </w:r>
      <w:proofErr w:type="gramStart"/>
      <w:r w:rsidRPr="00F61646">
        <w:rPr>
          <w:rFonts w:ascii="Arial" w:hAnsi="Arial" w:cs="Arial"/>
        </w:rPr>
        <w:t>…....</w:t>
      </w:r>
      <w:proofErr w:type="gramEnd"/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IČ: </w:t>
      </w:r>
      <w:r w:rsidRPr="004062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…………………………</w:t>
      </w:r>
      <w:proofErr w:type="gramStart"/>
      <w:r w:rsidRPr="00F61646">
        <w:rPr>
          <w:rFonts w:ascii="Arial" w:hAnsi="Arial" w:cs="Arial"/>
        </w:rPr>
        <w:t>…....</w:t>
      </w:r>
      <w:proofErr w:type="gramEnd"/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</w:p>
    <w:p w:rsidR="006839B7" w:rsidRPr="00406257" w:rsidRDefault="006839B7" w:rsidP="006839B7">
      <w:pPr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DIČ: </w:t>
      </w:r>
      <w:r w:rsidRPr="004062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…………………………</w:t>
      </w:r>
      <w:proofErr w:type="gramStart"/>
      <w:r w:rsidRPr="00F61646">
        <w:rPr>
          <w:rFonts w:ascii="Arial" w:hAnsi="Arial" w:cs="Arial"/>
        </w:rPr>
        <w:t>…....</w:t>
      </w:r>
      <w:proofErr w:type="gramEnd"/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</w:p>
    <w:p w:rsidR="006839B7" w:rsidRDefault="006839B7" w:rsidP="006839B7">
      <w:pPr>
        <w:rPr>
          <w:rFonts w:ascii="Arial" w:hAnsi="Arial" w:cs="Arial"/>
        </w:rPr>
      </w:pPr>
      <w:r w:rsidRPr="00F61646">
        <w:rPr>
          <w:rFonts w:ascii="Arial" w:hAnsi="Arial" w:cs="Arial"/>
        </w:rPr>
        <w:t xml:space="preserve">pověřený zástupce pro realizaci díla je: </w:t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…………………………</w:t>
      </w:r>
      <w:proofErr w:type="gramStart"/>
      <w:r w:rsidRPr="00F61646">
        <w:rPr>
          <w:rFonts w:ascii="Arial" w:hAnsi="Arial" w:cs="Arial"/>
        </w:rPr>
        <w:t>…....</w:t>
      </w:r>
      <w:proofErr w:type="gramEnd"/>
    </w:p>
    <w:p w:rsidR="006839B7" w:rsidRPr="00F61646" w:rsidRDefault="006839B7" w:rsidP="006839B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61646">
        <w:rPr>
          <w:rFonts w:ascii="Arial" w:hAnsi="Arial" w:cs="Arial"/>
        </w:rPr>
        <w:t>Tel:</w:t>
      </w:r>
      <w:r w:rsidRPr="00F61646">
        <w:rPr>
          <w:rFonts w:ascii="Arial" w:hAnsi="Arial" w:cs="Arial"/>
        </w:rPr>
        <w:tab/>
      </w:r>
      <w:r w:rsidRPr="00F61646">
        <w:rPr>
          <w:rFonts w:ascii="Arial" w:hAnsi="Arial" w:cs="Arial"/>
        </w:rPr>
        <w:tab/>
      </w:r>
      <w:r w:rsidRPr="00F616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…………………………</w:t>
      </w:r>
      <w:proofErr w:type="gramStart"/>
      <w:r w:rsidRPr="00F61646">
        <w:rPr>
          <w:rFonts w:ascii="Arial" w:hAnsi="Arial" w:cs="Arial"/>
        </w:rPr>
        <w:t>…....</w:t>
      </w:r>
      <w:proofErr w:type="gramEnd"/>
    </w:p>
    <w:p w:rsidR="006839B7" w:rsidRPr="00F61646" w:rsidRDefault="006839B7" w:rsidP="006839B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61646">
        <w:rPr>
          <w:rFonts w:ascii="Arial" w:hAnsi="Arial" w:cs="Arial"/>
        </w:rPr>
        <w:t>E-mail:</w:t>
      </w:r>
      <w:r w:rsidRPr="00F61646">
        <w:rPr>
          <w:rFonts w:ascii="Arial" w:hAnsi="Arial" w:cs="Arial"/>
        </w:rPr>
        <w:tab/>
      </w:r>
      <w:r w:rsidRPr="00F61646">
        <w:rPr>
          <w:rFonts w:ascii="Arial" w:hAnsi="Arial" w:cs="Arial"/>
        </w:rPr>
        <w:tab/>
      </w:r>
      <w:r w:rsidRPr="00F616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1646">
        <w:rPr>
          <w:rFonts w:ascii="Arial" w:hAnsi="Arial" w:cs="Arial"/>
        </w:rPr>
        <w:t>…………… @ ……………</w:t>
      </w:r>
    </w:p>
    <w:p w:rsidR="006839B7" w:rsidRDefault="006839B7" w:rsidP="006839B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6839B7" w:rsidRPr="00F61646" w:rsidRDefault="006839B7" w:rsidP="006839B7">
      <w:pPr>
        <w:shd w:val="clear" w:color="auto" w:fill="FFFFFF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61646">
        <w:rPr>
          <w:rFonts w:ascii="Arial" w:hAnsi="Arial" w:cs="Arial"/>
        </w:rPr>
        <w:t>(dále jen „zhotovitel“)</w:t>
      </w:r>
    </w:p>
    <w:p w:rsidR="00F92694" w:rsidRPr="00406257" w:rsidRDefault="00F92694">
      <w:pPr>
        <w:rPr>
          <w:rFonts w:ascii="Arial" w:hAnsi="Arial" w:cs="Arial"/>
        </w:rPr>
      </w:pPr>
    </w:p>
    <w:p w:rsidR="002C0249" w:rsidRPr="00406257" w:rsidRDefault="002C0249">
      <w:pPr>
        <w:rPr>
          <w:rFonts w:ascii="Arial" w:hAnsi="Arial" w:cs="Arial"/>
        </w:rPr>
      </w:pPr>
    </w:p>
    <w:p w:rsidR="002C0249" w:rsidRPr="00406257" w:rsidRDefault="00071234">
      <w:pPr>
        <w:jc w:val="center"/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II. Předmět plnění</w:t>
      </w:r>
    </w:p>
    <w:p w:rsidR="002C0249" w:rsidRPr="00406257" w:rsidRDefault="002C0249">
      <w:pPr>
        <w:rPr>
          <w:rFonts w:ascii="Arial" w:hAnsi="Arial" w:cs="Arial"/>
        </w:rPr>
      </w:pPr>
    </w:p>
    <w:p w:rsidR="004F5346" w:rsidRDefault="00071234" w:rsidP="00BE459D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Výše uvedené smluvní strany uzavírají mezi sebou tuto smlouvu na provád</w:t>
      </w:r>
      <w:r w:rsidR="00B355CF" w:rsidRPr="00406257">
        <w:rPr>
          <w:rFonts w:ascii="Arial" w:hAnsi="Arial" w:cs="Arial"/>
        </w:rPr>
        <w:t>ění servisu</w:t>
      </w:r>
      <w:r w:rsidR="00137994" w:rsidRPr="00406257">
        <w:rPr>
          <w:rFonts w:ascii="Arial" w:hAnsi="Arial" w:cs="Arial"/>
        </w:rPr>
        <w:t xml:space="preserve"> na</w:t>
      </w:r>
      <w:r w:rsidR="00B355CF" w:rsidRPr="00406257">
        <w:rPr>
          <w:rFonts w:ascii="Arial" w:hAnsi="Arial" w:cs="Arial"/>
        </w:rPr>
        <w:t xml:space="preserve"> instalovaných </w:t>
      </w:r>
      <w:r w:rsidRPr="00406257">
        <w:rPr>
          <w:rFonts w:ascii="Arial" w:hAnsi="Arial" w:cs="Arial"/>
        </w:rPr>
        <w:t>kamerových systémech o celkovém počtu 1</w:t>
      </w:r>
      <w:r w:rsidR="00DE19B4">
        <w:rPr>
          <w:rFonts w:ascii="Arial" w:hAnsi="Arial" w:cs="Arial"/>
        </w:rPr>
        <w:t>70</w:t>
      </w:r>
      <w:r w:rsidRPr="00406257">
        <w:rPr>
          <w:rFonts w:ascii="Arial" w:hAnsi="Arial" w:cs="Arial"/>
        </w:rPr>
        <w:t xml:space="preserve"> aktivních zařízení (IP kamer, serverů</w:t>
      </w:r>
      <w:r w:rsidR="001106D9" w:rsidRPr="00406257">
        <w:rPr>
          <w:rFonts w:ascii="Arial" w:hAnsi="Arial" w:cs="Arial"/>
        </w:rPr>
        <w:t>,</w:t>
      </w:r>
      <w:r w:rsidRPr="00406257">
        <w:rPr>
          <w:rFonts w:ascii="Arial" w:hAnsi="Arial" w:cs="Arial"/>
        </w:rPr>
        <w:t xml:space="preserve"> </w:t>
      </w:r>
      <w:proofErr w:type="spellStart"/>
      <w:r w:rsidRPr="00406257">
        <w:rPr>
          <w:rFonts w:ascii="Arial" w:hAnsi="Arial" w:cs="Arial"/>
        </w:rPr>
        <w:t>switchů</w:t>
      </w:r>
      <w:proofErr w:type="spellEnd"/>
      <w:r w:rsidR="001106D9" w:rsidRPr="00406257">
        <w:rPr>
          <w:rFonts w:ascii="Arial" w:hAnsi="Arial" w:cs="Arial"/>
        </w:rPr>
        <w:t>, záložních zdrojů</w:t>
      </w:r>
      <w:r w:rsidRPr="00406257">
        <w:rPr>
          <w:rFonts w:ascii="Arial" w:hAnsi="Arial" w:cs="Arial"/>
        </w:rPr>
        <w:t>)</w:t>
      </w:r>
      <w:r w:rsidR="00D815A6" w:rsidRPr="00406257">
        <w:rPr>
          <w:rFonts w:ascii="Arial" w:hAnsi="Arial" w:cs="Arial"/>
        </w:rPr>
        <w:t xml:space="preserve"> – vždy ve vazbě na aktuální počet aktivních prvků</w:t>
      </w:r>
      <w:r w:rsidRPr="00406257">
        <w:rPr>
          <w:rFonts w:ascii="Arial" w:hAnsi="Arial" w:cs="Arial"/>
        </w:rPr>
        <w:t xml:space="preserve">. Specifikace servisně zajišťovaných </w:t>
      </w:r>
      <w:r w:rsidR="006E64AD" w:rsidRPr="00406257">
        <w:rPr>
          <w:rFonts w:ascii="Arial" w:hAnsi="Arial" w:cs="Arial"/>
        </w:rPr>
        <w:t xml:space="preserve">aktivních </w:t>
      </w:r>
      <w:r w:rsidRPr="00406257">
        <w:rPr>
          <w:rFonts w:ascii="Arial" w:hAnsi="Arial" w:cs="Arial"/>
        </w:rPr>
        <w:t>zařízení je uvedena v přiloženém soupisu</w:t>
      </w:r>
      <w:r w:rsidR="006E64AD" w:rsidRPr="00406257">
        <w:rPr>
          <w:rFonts w:ascii="Arial" w:hAnsi="Arial" w:cs="Arial"/>
        </w:rPr>
        <w:t xml:space="preserve"> aktivních </w:t>
      </w:r>
      <w:r w:rsidRPr="00406257">
        <w:rPr>
          <w:rFonts w:ascii="Arial" w:hAnsi="Arial" w:cs="Arial"/>
        </w:rPr>
        <w:t>zařízení</w:t>
      </w:r>
      <w:r w:rsidR="006E64AD" w:rsidRPr="00406257">
        <w:rPr>
          <w:rFonts w:ascii="Arial" w:hAnsi="Arial" w:cs="Arial"/>
        </w:rPr>
        <w:t xml:space="preserve"> v příloze této smlouvy</w:t>
      </w:r>
      <w:r w:rsidRPr="00406257">
        <w:rPr>
          <w:rFonts w:ascii="Arial" w:hAnsi="Arial" w:cs="Arial"/>
        </w:rPr>
        <w:t>.</w:t>
      </w:r>
    </w:p>
    <w:p w:rsidR="00796AB1" w:rsidRPr="00406257" w:rsidRDefault="00796AB1" w:rsidP="00BE459D">
      <w:pPr>
        <w:jc w:val="both"/>
        <w:rPr>
          <w:ins w:id="0" w:author="Zdeněk Luxík" w:date="2015-01-18T10:26:00Z"/>
          <w:rFonts w:ascii="Arial" w:hAnsi="Arial" w:cs="Arial"/>
        </w:rPr>
      </w:pPr>
    </w:p>
    <w:p w:rsidR="002C0249" w:rsidRPr="00796AB1" w:rsidRDefault="00071234">
      <w:pPr>
        <w:jc w:val="center"/>
        <w:rPr>
          <w:rFonts w:ascii="Arial" w:hAnsi="Arial" w:cs="Arial"/>
          <w:b/>
          <w:bCs/>
        </w:rPr>
      </w:pPr>
      <w:r w:rsidRPr="00796AB1">
        <w:rPr>
          <w:rFonts w:ascii="Arial" w:hAnsi="Arial" w:cs="Arial"/>
          <w:b/>
          <w:bCs/>
        </w:rPr>
        <w:t>III. Čas, místo a obsah plnění</w:t>
      </w:r>
    </w:p>
    <w:p w:rsidR="002C0249" w:rsidRPr="00796AB1" w:rsidRDefault="002C0249">
      <w:pPr>
        <w:rPr>
          <w:rFonts w:ascii="Arial" w:hAnsi="Arial" w:cs="Arial"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1. </w:t>
      </w:r>
      <w:r w:rsidRPr="00406257">
        <w:rPr>
          <w:rFonts w:ascii="Arial" w:hAnsi="Arial" w:cs="Arial"/>
        </w:rPr>
        <w:tab/>
      </w:r>
      <w:r w:rsidR="004E1D23" w:rsidRPr="004E1D23">
        <w:rPr>
          <w:rFonts w:ascii="Arial" w:hAnsi="Arial" w:cs="Arial"/>
        </w:rPr>
        <w:t>Z</w:t>
      </w:r>
      <w:r w:rsidRPr="004E1D23">
        <w:rPr>
          <w:rFonts w:ascii="Arial" w:hAnsi="Arial" w:cs="Arial"/>
        </w:rPr>
        <w:t>ho</w:t>
      </w:r>
      <w:r w:rsidRPr="00406257">
        <w:rPr>
          <w:rFonts w:ascii="Arial" w:hAnsi="Arial" w:cs="Arial"/>
        </w:rPr>
        <w:t xml:space="preserve">tovitel </w:t>
      </w:r>
      <w:r w:rsidR="004E1D23">
        <w:rPr>
          <w:rFonts w:ascii="Arial" w:hAnsi="Arial" w:cs="Arial"/>
        </w:rPr>
        <w:t xml:space="preserve">se touto smlouvou </w:t>
      </w:r>
      <w:r w:rsidRPr="00406257">
        <w:rPr>
          <w:rFonts w:ascii="Arial" w:hAnsi="Arial" w:cs="Arial"/>
        </w:rPr>
        <w:t xml:space="preserve">zavazuje k poskytování </w:t>
      </w:r>
      <w:r w:rsidRPr="00406257">
        <w:rPr>
          <w:rFonts w:ascii="Arial" w:hAnsi="Arial" w:cs="Arial"/>
        </w:rPr>
        <w:tab/>
        <w:t xml:space="preserve">služeb a prací pro zajištění </w:t>
      </w:r>
      <w:r w:rsidR="00811BB5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provozu IP kamerových systémů objednavatele instalovaných v jednotlivých </w:t>
      </w:r>
      <w:r w:rsidR="00811BB5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pavilonech a </w:t>
      </w:r>
      <w:r w:rsidR="00950B49" w:rsidRPr="00406257">
        <w:rPr>
          <w:rFonts w:ascii="Arial" w:hAnsi="Arial" w:cs="Arial"/>
        </w:rPr>
        <w:t>provozních objektech</w:t>
      </w:r>
      <w:r w:rsidRPr="00406257">
        <w:rPr>
          <w:rFonts w:ascii="Arial" w:hAnsi="Arial" w:cs="Arial"/>
        </w:rPr>
        <w:t xml:space="preserve"> </w:t>
      </w:r>
      <w:r w:rsidR="00950B49" w:rsidRPr="00406257">
        <w:rPr>
          <w:rFonts w:ascii="Arial" w:hAnsi="Arial" w:cs="Arial"/>
        </w:rPr>
        <w:t>objednatele</w:t>
      </w:r>
      <w:r w:rsidRPr="00406257">
        <w:rPr>
          <w:rFonts w:ascii="Arial" w:hAnsi="Arial" w:cs="Arial"/>
        </w:rPr>
        <w:t>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2. </w:t>
      </w:r>
      <w:r w:rsidRPr="00406257">
        <w:rPr>
          <w:rFonts w:ascii="Arial" w:hAnsi="Arial" w:cs="Arial"/>
        </w:rPr>
        <w:tab/>
        <w:t>Prováděné práce a služby zahrnují:</w:t>
      </w:r>
    </w:p>
    <w:p w:rsidR="00B355CF" w:rsidRPr="00406257" w:rsidRDefault="00071234" w:rsidP="00B355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pravidelné a opakující se práce a služby</w:t>
      </w:r>
      <w:r w:rsidR="00B02713" w:rsidRPr="00406257">
        <w:rPr>
          <w:rFonts w:ascii="Arial" w:hAnsi="Arial" w:cs="Arial"/>
        </w:rPr>
        <w:t>,</w:t>
      </w:r>
    </w:p>
    <w:p w:rsidR="001106D9" w:rsidRPr="00406257" w:rsidRDefault="00071234" w:rsidP="00B355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servisní zásahy</w:t>
      </w:r>
      <w:r w:rsidR="00414F72" w:rsidRPr="00406257">
        <w:rPr>
          <w:rFonts w:ascii="Arial" w:hAnsi="Arial" w:cs="Arial"/>
        </w:rPr>
        <w:t>,</w:t>
      </w:r>
    </w:p>
    <w:p w:rsidR="002C0249" w:rsidRPr="00406257" w:rsidRDefault="001106D9" w:rsidP="00B355C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cestov</w:t>
      </w:r>
      <w:r w:rsidR="00B94FCE" w:rsidRPr="00406257">
        <w:rPr>
          <w:rFonts w:ascii="Arial" w:hAnsi="Arial" w:cs="Arial"/>
        </w:rPr>
        <w:t>n</w:t>
      </w:r>
      <w:r w:rsidRPr="00406257">
        <w:rPr>
          <w:rFonts w:ascii="Arial" w:hAnsi="Arial" w:cs="Arial"/>
        </w:rPr>
        <w:t xml:space="preserve">é, </w:t>
      </w:r>
      <w:r w:rsidR="00A121E1" w:rsidRPr="00406257">
        <w:rPr>
          <w:rFonts w:ascii="Arial" w:hAnsi="Arial" w:cs="Arial"/>
        </w:rPr>
        <w:t xml:space="preserve">dopravné, </w:t>
      </w:r>
      <w:r w:rsidRPr="00406257">
        <w:rPr>
          <w:rFonts w:ascii="Arial" w:hAnsi="Arial" w:cs="Arial"/>
        </w:rPr>
        <w:t>přepravné</w:t>
      </w:r>
      <w:r w:rsidR="00B02713" w:rsidRPr="00406257">
        <w:rPr>
          <w:rFonts w:ascii="Arial" w:hAnsi="Arial" w:cs="Arial"/>
        </w:rPr>
        <w:t>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3.</w:t>
      </w:r>
      <w:r w:rsidR="00B355CF" w:rsidRPr="00406257">
        <w:rPr>
          <w:rFonts w:ascii="Arial" w:hAnsi="Arial" w:cs="Arial"/>
        </w:rPr>
        <w:t xml:space="preserve"> </w:t>
      </w:r>
      <w:r w:rsidR="00B355CF" w:rsidRPr="00406257">
        <w:rPr>
          <w:rFonts w:ascii="Arial" w:hAnsi="Arial" w:cs="Arial"/>
        </w:rPr>
        <w:tab/>
        <w:t>Pravidelnými a opakujícími pra</w:t>
      </w:r>
      <w:r w:rsidRPr="00406257">
        <w:rPr>
          <w:rFonts w:ascii="Arial" w:hAnsi="Arial" w:cs="Arial"/>
        </w:rPr>
        <w:t>cemi a službami se rozumí:</w:t>
      </w:r>
    </w:p>
    <w:p w:rsidR="002C0249" w:rsidRPr="00406257" w:rsidRDefault="00071234" w:rsidP="006E64A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dálková administrace systémů prostřednictvím vzdáleného datového přístupu,</w:t>
      </w:r>
    </w:p>
    <w:p w:rsidR="002C0249" w:rsidRPr="00406257" w:rsidRDefault="00071234" w:rsidP="006E64A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pravidelné fyzické kontroly instalovaných zařízení (vždy první </w:t>
      </w:r>
      <w:r w:rsidR="00D815A6" w:rsidRPr="00406257">
        <w:rPr>
          <w:rFonts w:ascii="Arial" w:hAnsi="Arial" w:cs="Arial"/>
        </w:rPr>
        <w:t xml:space="preserve">pracovní </w:t>
      </w:r>
      <w:r w:rsidRPr="00406257">
        <w:rPr>
          <w:rFonts w:ascii="Arial" w:hAnsi="Arial" w:cs="Arial"/>
        </w:rPr>
        <w:t>čtvrtek v</w:t>
      </w:r>
      <w:r w:rsidR="00414C63" w:rsidRPr="00406257">
        <w:rPr>
          <w:rFonts w:ascii="Arial" w:hAnsi="Arial" w:cs="Arial"/>
        </w:rPr>
        <w:t> </w:t>
      </w:r>
      <w:r w:rsidRPr="00406257">
        <w:rPr>
          <w:rFonts w:ascii="Arial" w:hAnsi="Arial" w:cs="Arial"/>
        </w:rPr>
        <w:t>měsíci</w:t>
      </w:r>
      <w:r w:rsidR="00414C63" w:rsidRPr="00406257">
        <w:rPr>
          <w:rFonts w:ascii="Arial" w:hAnsi="Arial" w:cs="Arial"/>
        </w:rPr>
        <w:t xml:space="preserve"> min. od 10.00 – 16.00 hod.</w:t>
      </w:r>
      <w:r w:rsidRPr="00406257">
        <w:rPr>
          <w:rFonts w:ascii="Arial" w:hAnsi="Arial" w:cs="Arial"/>
        </w:rPr>
        <w:t>),</w:t>
      </w:r>
    </w:p>
    <w:p w:rsidR="00FE0EF1" w:rsidRDefault="002E2E83" w:rsidP="00FA706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E0EF1">
        <w:rPr>
          <w:rFonts w:ascii="Arial" w:hAnsi="Arial" w:cs="Arial"/>
        </w:rPr>
        <w:t xml:space="preserve">pravidelné čištění IP kamer a aktivních prvků kamerového systému (servery, </w:t>
      </w:r>
      <w:proofErr w:type="spellStart"/>
      <w:r w:rsidRPr="00FE0EF1">
        <w:rPr>
          <w:rFonts w:ascii="Arial" w:hAnsi="Arial" w:cs="Arial"/>
        </w:rPr>
        <w:t>switche</w:t>
      </w:r>
      <w:proofErr w:type="spellEnd"/>
      <w:r w:rsidRPr="00FE0EF1">
        <w:rPr>
          <w:rFonts w:ascii="Arial" w:hAnsi="Arial" w:cs="Arial"/>
        </w:rPr>
        <w:t xml:space="preserve">, kontrola stavu baterie u záložních zdrojů), </w:t>
      </w:r>
    </w:p>
    <w:p w:rsidR="00FA7068" w:rsidRPr="00FE0EF1" w:rsidRDefault="00FA7068" w:rsidP="00FA706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E0EF1">
        <w:rPr>
          <w:rFonts w:ascii="Arial" w:hAnsi="Arial" w:cs="Arial"/>
        </w:rPr>
        <w:t>udržování a průběžná aktualizace dokumentace všech aktivních prvků kamerového systému PNHoB</w:t>
      </w:r>
      <w:r w:rsidR="00827549" w:rsidRPr="00FE0EF1">
        <w:rPr>
          <w:rFonts w:ascii="Arial" w:hAnsi="Arial" w:cs="Arial"/>
        </w:rPr>
        <w:t xml:space="preserve"> v elektronické podobě</w:t>
      </w:r>
      <w:r w:rsidRPr="00FE0EF1">
        <w:rPr>
          <w:rFonts w:ascii="Arial" w:hAnsi="Arial" w:cs="Arial"/>
        </w:rPr>
        <w:t>, která bude zpřístupněná pracovníkům oddělení IVT v PNHoB,</w:t>
      </w:r>
    </w:p>
    <w:p w:rsidR="00FA7068" w:rsidRPr="00406257" w:rsidRDefault="00FA7068" w:rsidP="00FA7068">
      <w:pPr>
        <w:pStyle w:val="Prosttext"/>
        <w:numPr>
          <w:ilvl w:val="0"/>
          <w:numId w:val="5"/>
        </w:numPr>
        <w:jc w:val="both"/>
        <w:rPr>
          <w:rFonts w:ascii="Arial" w:hAnsi="Arial" w:cs="Arial"/>
        </w:rPr>
      </w:pPr>
      <w:r w:rsidRPr="00406257">
        <w:rPr>
          <w:rFonts w:ascii="Arial" w:eastAsia="Droid Sans Fallback" w:hAnsi="Arial" w:cs="Arial"/>
          <w:sz w:val="24"/>
          <w:lang w:eastAsia="zh-CN" w:bidi="hi-IN"/>
        </w:rPr>
        <w:t>on-line informace o stavu provozu kamerového systému.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FE5F42">
      <w:pPr>
        <w:ind w:left="705" w:hanging="705"/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4. </w:t>
      </w:r>
      <w:r w:rsidRPr="00406257">
        <w:rPr>
          <w:rFonts w:ascii="Arial" w:hAnsi="Arial" w:cs="Arial"/>
        </w:rPr>
        <w:tab/>
        <w:t xml:space="preserve">Pravidelné a opakující se práce a služby budou prováděny zhotovitelem </w:t>
      </w:r>
      <w:r w:rsidR="00FE5F42" w:rsidRPr="00406257">
        <w:rPr>
          <w:rFonts w:ascii="Arial" w:hAnsi="Arial" w:cs="Arial"/>
        </w:rPr>
        <w:t xml:space="preserve">v </w:t>
      </w:r>
      <w:r w:rsidRPr="00406257">
        <w:rPr>
          <w:rFonts w:ascii="Arial" w:hAnsi="Arial" w:cs="Arial"/>
        </w:rPr>
        <w:t xml:space="preserve">intervalech </w:t>
      </w:r>
      <w:r w:rsidR="00796AB1">
        <w:rPr>
          <w:rFonts w:ascii="Arial" w:hAnsi="Arial" w:cs="Arial"/>
        </w:rPr>
        <w:t>dohodnutých v odst</w:t>
      </w:r>
      <w:r w:rsidR="00FE5F42" w:rsidRPr="00406257">
        <w:rPr>
          <w:rFonts w:ascii="Arial" w:hAnsi="Arial" w:cs="Arial"/>
        </w:rPr>
        <w:t>. 8</w:t>
      </w:r>
      <w:r w:rsidR="00796AB1">
        <w:rPr>
          <w:rFonts w:ascii="Arial" w:hAnsi="Arial" w:cs="Arial"/>
        </w:rPr>
        <w:t>. tohoto článku</w:t>
      </w:r>
      <w:r w:rsidR="00FE5F42" w:rsidRPr="00406257">
        <w:rPr>
          <w:rFonts w:ascii="Arial" w:hAnsi="Arial" w:cs="Arial"/>
        </w:rPr>
        <w:t xml:space="preserve"> smlouvy, </w:t>
      </w:r>
      <w:r w:rsidRPr="00406257">
        <w:rPr>
          <w:rFonts w:ascii="Arial" w:hAnsi="Arial" w:cs="Arial"/>
        </w:rPr>
        <w:t>bez vyzvání o</w:t>
      </w:r>
      <w:r w:rsidR="00B355CF" w:rsidRPr="00406257">
        <w:rPr>
          <w:rFonts w:ascii="Arial" w:hAnsi="Arial" w:cs="Arial"/>
        </w:rPr>
        <w:t>bjednatele</w:t>
      </w:r>
      <w:r w:rsidRPr="00406257">
        <w:rPr>
          <w:rFonts w:ascii="Arial" w:hAnsi="Arial" w:cs="Arial"/>
        </w:rPr>
        <w:t>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950B49" w:rsidRPr="00406257" w:rsidRDefault="00071234" w:rsidP="00137994">
      <w:pPr>
        <w:ind w:left="705" w:hanging="705"/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5. </w:t>
      </w:r>
      <w:r w:rsidRPr="00406257">
        <w:rPr>
          <w:rFonts w:ascii="Arial" w:hAnsi="Arial" w:cs="Arial"/>
        </w:rPr>
        <w:tab/>
        <w:t>Servisní</w:t>
      </w:r>
      <w:r w:rsidR="00FE5F42" w:rsidRPr="00406257">
        <w:rPr>
          <w:rFonts w:ascii="Arial" w:hAnsi="Arial" w:cs="Arial"/>
        </w:rPr>
        <w:t>mi</w:t>
      </w:r>
      <w:r w:rsidRPr="00406257">
        <w:rPr>
          <w:rFonts w:ascii="Arial" w:hAnsi="Arial" w:cs="Arial"/>
        </w:rPr>
        <w:t xml:space="preserve"> zásahy se rozumí zásahy</w:t>
      </w:r>
      <w:r w:rsidR="00796AB1">
        <w:rPr>
          <w:rFonts w:ascii="Arial" w:hAnsi="Arial" w:cs="Arial"/>
        </w:rPr>
        <w:t xml:space="preserve">, jež nejsou uvedeny v </w:t>
      </w:r>
      <w:r w:rsidR="00B355CF" w:rsidRPr="00406257">
        <w:rPr>
          <w:rFonts w:ascii="Arial" w:hAnsi="Arial" w:cs="Arial"/>
        </w:rPr>
        <w:t>o</w:t>
      </w:r>
      <w:r w:rsidRPr="00406257">
        <w:rPr>
          <w:rFonts w:ascii="Arial" w:hAnsi="Arial" w:cs="Arial"/>
        </w:rPr>
        <w:t>dst.</w:t>
      </w:r>
      <w:r w:rsidR="00414C63" w:rsidRPr="00406257">
        <w:rPr>
          <w:rFonts w:ascii="Arial" w:hAnsi="Arial" w:cs="Arial"/>
        </w:rPr>
        <w:t xml:space="preserve"> 9</w:t>
      </w:r>
      <w:r w:rsidR="00796AB1">
        <w:rPr>
          <w:rFonts w:ascii="Arial" w:hAnsi="Arial" w:cs="Arial"/>
        </w:rPr>
        <w:t>. tohoto článku</w:t>
      </w:r>
      <w:r w:rsidR="00414C63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smlouvy.</w:t>
      </w:r>
    </w:p>
    <w:p w:rsidR="00950B49" w:rsidRPr="00406257" w:rsidRDefault="00950B49" w:rsidP="00950B49">
      <w:pPr>
        <w:jc w:val="both"/>
        <w:rPr>
          <w:rFonts w:ascii="Arial" w:hAnsi="Arial" w:cs="Arial"/>
        </w:rPr>
      </w:pPr>
    </w:p>
    <w:p w:rsidR="002C0249" w:rsidRPr="00406257" w:rsidRDefault="00950B49" w:rsidP="00950B49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6.</w:t>
      </w:r>
      <w:r w:rsidRPr="00406257">
        <w:rPr>
          <w:rFonts w:ascii="Arial" w:hAnsi="Arial" w:cs="Arial"/>
        </w:rPr>
        <w:tab/>
      </w:r>
      <w:r w:rsidR="00B355CF" w:rsidRPr="00406257">
        <w:rPr>
          <w:rFonts w:ascii="Arial" w:hAnsi="Arial" w:cs="Arial"/>
        </w:rPr>
        <w:t>Zahájení s</w:t>
      </w:r>
      <w:r w:rsidR="00071234" w:rsidRPr="00406257">
        <w:rPr>
          <w:rFonts w:ascii="Arial" w:hAnsi="Arial" w:cs="Arial"/>
        </w:rPr>
        <w:t>ervisní</w:t>
      </w:r>
      <w:r w:rsidR="00B355CF" w:rsidRPr="00406257">
        <w:rPr>
          <w:rFonts w:ascii="Arial" w:hAnsi="Arial" w:cs="Arial"/>
        </w:rPr>
        <w:t>ch</w:t>
      </w:r>
      <w:r w:rsidR="00071234" w:rsidRPr="00406257">
        <w:rPr>
          <w:rFonts w:ascii="Arial" w:hAnsi="Arial" w:cs="Arial"/>
        </w:rPr>
        <w:t xml:space="preserve"> zásah</w:t>
      </w:r>
      <w:r w:rsidR="00B355CF" w:rsidRPr="00406257">
        <w:rPr>
          <w:rFonts w:ascii="Arial" w:hAnsi="Arial" w:cs="Arial"/>
        </w:rPr>
        <w:t>ů</w:t>
      </w:r>
      <w:r w:rsidR="00071234" w:rsidRPr="00406257">
        <w:rPr>
          <w:rFonts w:ascii="Arial" w:hAnsi="Arial" w:cs="Arial"/>
        </w:rPr>
        <w:t xml:space="preserve"> bud</w:t>
      </w:r>
      <w:r w:rsidRPr="00406257">
        <w:rPr>
          <w:rFonts w:ascii="Arial" w:hAnsi="Arial" w:cs="Arial"/>
        </w:rPr>
        <w:t>e</w:t>
      </w:r>
      <w:r w:rsidR="00071234" w:rsidRPr="00406257">
        <w:rPr>
          <w:rFonts w:ascii="Arial" w:hAnsi="Arial" w:cs="Arial"/>
        </w:rPr>
        <w:t xml:space="preserve"> zhotovitelem prov</w:t>
      </w:r>
      <w:r w:rsidRPr="00406257">
        <w:rPr>
          <w:rFonts w:ascii="Arial" w:hAnsi="Arial" w:cs="Arial"/>
        </w:rPr>
        <w:t>áděno</w:t>
      </w:r>
      <w:r w:rsidR="00071234" w:rsidRPr="00406257">
        <w:rPr>
          <w:rFonts w:ascii="Arial" w:hAnsi="Arial" w:cs="Arial"/>
        </w:rPr>
        <w:t xml:space="preserve"> na základě telefonické</w:t>
      </w:r>
      <w:r w:rsidRPr="00406257">
        <w:rPr>
          <w:rFonts w:ascii="Arial" w:hAnsi="Arial" w:cs="Arial"/>
        </w:rPr>
        <w:t>ho</w:t>
      </w:r>
      <w:r w:rsidR="00071234" w:rsidRPr="00406257">
        <w:rPr>
          <w:rFonts w:ascii="Arial" w:hAnsi="Arial" w:cs="Arial"/>
        </w:rPr>
        <w:t xml:space="preserve"> </w:t>
      </w:r>
      <w:r w:rsidR="00071234" w:rsidRPr="00406257">
        <w:rPr>
          <w:rFonts w:ascii="Arial" w:hAnsi="Arial" w:cs="Arial"/>
        </w:rPr>
        <w:tab/>
        <w:t xml:space="preserve">nebo emailového vyrozumění objednatelem na </w:t>
      </w:r>
      <w:r w:rsidRPr="00406257">
        <w:rPr>
          <w:rFonts w:ascii="Arial" w:hAnsi="Arial" w:cs="Arial"/>
        </w:rPr>
        <w:t>níže uvedenou kontaktní adresu</w:t>
      </w:r>
      <w:r w:rsidRPr="00406257">
        <w:rPr>
          <w:rFonts w:ascii="Arial" w:hAnsi="Arial" w:cs="Arial"/>
        </w:rPr>
        <w:tab/>
        <w:t xml:space="preserve">servisního pracoviště </w:t>
      </w:r>
      <w:r w:rsidR="00071234" w:rsidRPr="00406257">
        <w:rPr>
          <w:rFonts w:ascii="Arial" w:hAnsi="Arial" w:cs="Arial"/>
        </w:rPr>
        <w:t>zhotovitele: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6A02EB">
      <w:pPr>
        <w:ind w:left="709"/>
        <w:jc w:val="both"/>
        <w:rPr>
          <w:rFonts w:ascii="Arial" w:hAnsi="Arial" w:cs="Arial"/>
          <w:b/>
          <w:bCs/>
        </w:rPr>
      </w:pPr>
      <w:r w:rsidRPr="00406257">
        <w:rPr>
          <w:rFonts w:ascii="Arial" w:hAnsi="Arial" w:cs="Arial"/>
        </w:rPr>
        <w:tab/>
      </w:r>
      <w:r w:rsidR="00917C19" w:rsidRPr="00406257">
        <w:rPr>
          <w:rFonts w:ascii="Arial" w:hAnsi="Arial" w:cs="Arial"/>
          <w:b/>
          <w:bCs/>
        </w:rPr>
        <w:t>…………………………………..</w:t>
      </w:r>
    </w:p>
    <w:p w:rsidR="002C0249" w:rsidRPr="00406257" w:rsidRDefault="00917C19" w:rsidP="006A02EB">
      <w:pPr>
        <w:ind w:left="1418"/>
        <w:jc w:val="both"/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…………………………………..</w:t>
      </w:r>
    </w:p>
    <w:p w:rsidR="00950B49" w:rsidRPr="00406257" w:rsidRDefault="00950B49" w:rsidP="006A02EB">
      <w:pPr>
        <w:ind w:left="1418"/>
        <w:jc w:val="both"/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t</w:t>
      </w:r>
      <w:r w:rsidR="00071234" w:rsidRPr="00406257">
        <w:rPr>
          <w:rFonts w:ascii="Arial" w:hAnsi="Arial" w:cs="Arial"/>
          <w:b/>
          <w:bCs/>
        </w:rPr>
        <w:t xml:space="preserve">el.: </w:t>
      </w:r>
      <w:r w:rsidR="00917C19" w:rsidRPr="00406257">
        <w:rPr>
          <w:rFonts w:ascii="Arial" w:hAnsi="Arial" w:cs="Arial"/>
          <w:b/>
          <w:bCs/>
        </w:rPr>
        <w:t>…………………………</w:t>
      </w:r>
      <w:r w:rsidR="00071234" w:rsidRPr="00406257">
        <w:rPr>
          <w:rFonts w:ascii="Arial" w:hAnsi="Arial" w:cs="Arial"/>
          <w:b/>
          <w:bCs/>
        </w:rPr>
        <w:t xml:space="preserve"> </w:t>
      </w:r>
    </w:p>
    <w:p w:rsidR="002C0249" w:rsidRPr="00406257" w:rsidRDefault="00071234" w:rsidP="006A02EB">
      <w:pPr>
        <w:ind w:left="1418"/>
        <w:jc w:val="both"/>
        <w:rPr>
          <w:rStyle w:val="Internetovodkaz"/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 xml:space="preserve">email: </w:t>
      </w:r>
      <w:hyperlink r:id="rId10" w:history="1">
        <w:r w:rsidR="00917C19" w:rsidRPr="00406257">
          <w:rPr>
            <w:rStyle w:val="Hypertextovodkaz"/>
            <w:rFonts w:ascii="Arial" w:hAnsi="Arial" w:cs="Arial"/>
            <w:b/>
            <w:bCs/>
          </w:rPr>
          <w:t>………………………</w:t>
        </w:r>
      </w:hyperlink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FE5F42">
      <w:pPr>
        <w:ind w:left="705"/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Zhotovitel je povi</w:t>
      </w:r>
      <w:r w:rsidR="00950B49" w:rsidRPr="00406257">
        <w:rPr>
          <w:rFonts w:ascii="Arial" w:hAnsi="Arial" w:cs="Arial"/>
        </w:rPr>
        <w:t xml:space="preserve">nen prokazatelně zajistit, aby </w:t>
      </w:r>
      <w:r w:rsidRPr="00406257">
        <w:rPr>
          <w:rFonts w:ascii="Arial" w:hAnsi="Arial" w:cs="Arial"/>
        </w:rPr>
        <w:t xml:space="preserve">po dobu platnosti této smlouvy bylo </w:t>
      </w:r>
      <w:r w:rsidRPr="00406257">
        <w:rPr>
          <w:rFonts w:ascii="Arial" w:hAnsi="Arial" w:cs="Arial"/>
        </w:rPr>
        <w:tab/>
        <w:t>objednavateli známo místo servisního střediska</w:t>
      </w:r>
      <w:r w:rsidR="00950B49" w:rsidRPr="00406257">
        <w:rPr>
          <w:rFonts w:ascii="Arial" w:hAnsi="Arial" w:cs="Arial"/>
        </w:rPr>
        <w:t xml:space="preserve">, </w:t>
      </w:r>
      <w:r w:rsidRPr="00406257">
        <w:rPr>
          <w:rFonts w:ascii="Arial" w:hAnsi="Arial" w:cs="Arial"/>
        </w:rPr>
        <w:t>telefonní</w:t>
      </w:r>
      <w:r w:rsidR="00950B49" w:rsidRPr="00406257">
        <w:rPr>
          <w:rFonts w:ascii="Arial" w:hAnsi="Arial" w:cs="Arial"/>
        </w:rPr>
        <w:t xml:space="preserve"> a</w:t>
      </w:r>
      <w:r w:rsidRPr="00406257">
        <w:rPr>
          <w:rFonts w:ascii="Arial" w:hAnsi="Arial" w:cs="Arial"/>
        </w:rPr>
        <w:t xml:space="preserve"> emailové spojení </w:t>
      </w:r>
      <w:r w:rsidR="00FE5F42" w:rsidRPr="00406257">
        <w:rPr>
          <w:rFonts w:ascii="Arial" w:hAnsi="Arial" w:cs="Arial"/>
        </w:rPr>
        <w:br/>
      </w:r>
      <w:r w:rsidRPr="00406257">
        <w:rPr>
          <w:rFonts w:ascii="Arial" w:hAnsi="Arial" w:cs="Arial"/>
        </w:rPr>
        <w:t>na zh</w:t>
      </w:r>
      <w:r w:rsidR="00B355CF" w:rsidRPr="00406257">
        <w:rPr>
          <w:rFonts w:ascii="Arial" w:hAnsi="Arial" w:cs="Arial"/>
        </w:rPr>
        <w:t xml:space="preserve">otovitele. Nebude-li dohodnuto </w:t>
      </w:r>
      <w:r w:rsidRPr="00406257">
        <w:rPr>
          <w:rFonts w:ascii="Arial" w:hAnsi="Arial" w:cs="Arial"/>
        </w:rPr>
        <w:t>prokazatelně jinak, je tímto místem, telefo</w:t>
      </w:r>
      <w:r w:rsidR="00B355CF" w:rsidRPr="00406257">
        <w:rPr>
          <w:rFonts w:ascii="Arial" w:hAnsi="Arial" w:cs="Arial"/>
        </w:rPr>
        <w:t>n</w:t>
      </w:r>
      <w:r w:rsidRPr="00406257">
        <w:rPr>
          <w:rFonts w:ascii="Arial" w:hAnsi="Arial" w:cs="Arial"/>
        </w:rPr>
        <w:t xml:space="preserve">ním a emailovým spojením, spojení uvedené v čl. III. </w:t>
      </w:r>
      <w:r w:rsidR="00B355CF" w:rsidRPr="00406257">
        <w:rPr>
          <w:rFonts w:ascii="Arial" w:hAnsi="Arial" w:cs="Arial"/>
        </w:rPr>
        <w:t>o</w:t>
      </w:r>
      <w:r w:rsidRPr="00406257">
        <w:rPr>
          <w:rFonts w:ascii="Arial" w:hAnsi="Arial" w:cs="Arial"/>
        </w:rPr>
        <w:t xml:space="preserve">dst. </w:t>
      </w:r>
      <w:r w:rsidR="00950B49" w:rsidRPr="00406257">
        <w:rPr>
          <w:rFonts w:ascii="Arial" w:hAnsi="Arial" w:cs="Arial"/>
        </w:rPr>
        <w:t>6</w:t>
      </w:r>
      <w:r w:rsidRPr="00406257">
        <w:rPr>
          <w:rFonts w:ascii="Arial" w:hAnsi="Arial" w:cs="Arial"/>
        </w:rPr>
        <w:t xml:space="preserve"> této smlouvy.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FE5F42">
      <w:pPr>
        <w:ind w:left="705" w:hanging="705"/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7. </w:t>
      </w:r>
      <w:r w:rsidRPr="00406257">
        <w:rPr>
          <w:rFonts w:ascii="Arial" w:hAnsi="Arial" w:cs="Arial"/>
        </w:rPr>
        <w:tab/>
        <w:t xml:space="preserve">Kontaktními osobami na straně objednavatele, které jsou kompetentní k objednání </w:t>
      </w:r>
      <w:r w:rsidRPr="00406257">
        <w:rPr>
          <w:rFonts w:ascii="Arial" w:hAnsi="Arial" w:cs="Arial"/>
        </w:rPr>
        <w:tab/>
        <w:t xml:space="preserve">služeb u zhotovitele při případných závadách či úpravách kamerového systému </w:t>
      </w:r>
      <w:r w:rsidRPr="00406257">
        <w:rPr>
          <w:rFonts w:ascii="Arial" w:hAnsi="Arial" w:cs="Arial"/>
        </w:rPr>
        <w:tab/>
        <w:t xml:space="preserve">(změna nastavení kamer, změna nastavení záznamů a jiných uživatelských </w:t>
      </w:r>
      <w:r w:rsidRPr="00406257">
        <w:rPr>
          <w:rFonts w:ascii="Arial" w:hAnsi="Arial" w:cs="Arial"/>
        </w:rPr>
        <w:tab/>
        <w:t xml:space="preserve">požadavků na serveru kamerového systému, přemístění kamery, apod.) jsou </w:t>
      </w:r>
      <w:r w:rsidR="00FE5F42" w:rsidRPr="00406257">
        <w:rPr>
          <w:rFonts w:ascii="Arial" w:hAnsi="Arial" w:cs="Arial"/>
        </w:rPr>
        <w:br/>
      </w:r>
      <w:r w:rsidRPr="00406257">
        <w:rPr>
          <w:rFonts w:ascii="Arial" w:hAnsi="Arial" w:cs="Arial"/>
        </w:rPr>
        <w:t>v místě instalací: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B355CF" w:rsidRPr="00406257" w:rsidRDefault="00433D5E" w:rsidP="006A02EB">
      <w:pPr>
        <w:ind w:left="1418"/>
        <w:jc w:val="both"/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Markéta Jupová</w:t>
      </w:r>
      <w:r w:rsidR="006E64AD" w:rsidRPr="00406257">
        <w:rPr>
          <w:rFonts w:ascii="Arial" w:hAnsi="Arial" w:cs="Arial"/>
          <w:b/>
          <w:bCs/>
        </w:rPr>
        <w:t>,</w:t>
      </w:r>
      <w:r w:rsidRPr="00406257">
        <w:rPr>
          <w:rFonts w:ascii="Arial" w:hAnsi="Arial" w:cs="Arial"/>
          <w:b/>
          <w:bCs/>
        </w:rPr>
        <w:t xml:space="preserve"> </w:t>
      </w:r>
      <w:r w:rsidR="006E64AD" w:rsidRPr="00406257">
        <w:rPr>
          <w:rFonts w:ascii="Arial" w:hAnsi="Arial" w:cs="Arial"/>
          <w:b/>
          <w:bCs/>
        </w:rPr>
        <w:t>t</w:t>
      </w:r>
      <w:r w:rsidRPr="00406257">
        <w:rPr>
          <w:rFonts w:ascii="Arial" w:hAnsi="Arial" w:cs="Arial"/>
          <w:b/>
          <w:bCs/>
        </w:rPr>
        <w:t>el: 416 808</w:t>
      </w:r>
      <w:r w:rsidR="008A1869" w:rsidRPr="00406257">
        <w:rPr>
          <w:rFonts w:ascii="Arial" w:hAnsi="Arial" w:cs="Arial"/>
          <w:b/>
          <w:bCs/>
        </w:rPr>
        <w:t> </w:t>
      </w:r>
      <w:r w:rsidRPr="00406257">
        <w:rPr>
          <w:rFonts w:ascii="Arial" w:hAnsi="Arial" w:cs="Arial"/>
          <w:b/>
          <w:bCs/>
        </w:rPr>
        <w:t>391</w:t>
      </w:r>
      <w:r w:rsidR="008A1869" w:rsidRPr="00406257">
        <w:rPr>
          <w:rFonts w:ascii="Arial" w:hAnsi="Arial" w:cs="Arial"/>
          <w:b/>
          <w:bCs/>
        </w:rPr>
        <w:t>,</w:t>
      </w:r>
      <w:r w:rsidRPr="00406257">
        <w:rPr>
          <w:rFonts w:ascii="Arial" w:hAnsi="Arial" w:cs="Arial"/>
          <w:b/>
          <w:bCs/>
        </w:rPr>
        <w:t xml:space="preserve"> </w:t>
      </w:r>
      <w:r w:rsidR="006E64AD" w:rsidRPr="00406257">
        <w:rPr>
          <w:rFonts w:ascii="Arial" w:hAnsi="Arial" w:cs="Arial"/>
          <w:b/>
          <w:bCs/>
        </w:rPr>
        <w:t>mobil</w:t>
      </w:r>
      <w:r w:rsidR="008A1869" w:rsidRPr="00406257">
        <w:rPr>
          <w:rFonts w:ascii="Arial" w:hAnsi="Arial" w:cs="Arial"/>
          <w:b/>
          <w:bCs/>
        </w:rPr>
        <w:t>:</w:t>
      </w:r>
      <w:r w:rsidRPr="00406257">
        <w:rPr>
          <w:rFonts w:ascii="Arial" w:hAnsi="Arial" w:cs="Arial"/>
          <w:b/>
          <w:bCs/>
        </w:rPr>
        <w:t xml:space="preserve"> 734 851</w:t>
      </w:r>
      <w:r w:rsidR="00B355CF" w:rsidRPr="00406257">
        <w:rPr>
          <w:rFonts w:ascii="Arial" w:hAnsi="Arial" w:cs="Arial"/>
          <w:b/>
          <w:bCs/>
        </w:rPr>
        <w:t> </w:t>
      </w:r>
      <w:r w:rsidRPr="00406257">
        <w:rPr>
          <w:rFonts w:ascii="Arial" w:hAnsi="Arial" w:cs="Arial"/>
          <w:b/>
          <w:bCs/>
        </w:rPr>
        <w:t xml:space="preserve">919 </w:t>
      </w:r>
    </w:p>
    <w:p w:rsidR="009D1C13" w:rsidRPr="00406257" w:rsidRDefault="00433D5E" w:rsidP="006A02EB">
      <w:pPr>
        <w:ind w:left="1418"/>
        <w:jc w:val="both"/>
        <w:rPr>
          <w:rStyle w:val="Hypertextovodkaz"/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email:</w:t>
      </w:r>
      <w:r w:rsidR="00B355CF" w:rsidRPr="00406257">
        <w:rPr>
          <w:rFonts w:ascii="Arial" w:hAnsi="Arial" w:cs="Arial"/>
          <w:b/>
          <w:bCs/>
        </w:rPr>
        <w:t xml:space="preserve"> </w:t>
      </w:r>
      <w:hyperlink r:id="rId11" w:history="1">
        <w:r w:rsidR="00245682" w:rsidRPr="00406257">
          <w:rPr>
            <w:rStyle w:val="Hypertextovodkaz"/>
            <w:rFonts w:ascii="Arial" w:hAnsi="Arial" w:cs="Arial"/>
            <w:b/>
            <w:bCs/>
          </w:rPr>
          <w:t>marketa.jupova@pnhberkovice.cz</w:t>
        </w:r>
      </w:hyperlink>
    </w:p>
    <w:p w:rsidR="00950B49" w:rsidRPr="00406257" w:rsidRDefault="00950B49" w:rsidP="006A02EB">
      <w:pPr>
        <w:ind w:left="1418"/>
        <w:jc w:val="both"/>
        <w:rPr>
          <w:rFonts w:ascii="Arial" w:hAnsi="Arial" w:cs="Arial"/>
          <w:b/>
          <w:bCs/>
        </w:rPr>
      </w:pPr>
    </w:p>
    <w:p w:rsidR="00B355CF" w:rsidRPr="00406257" w:rsidRDefault="00362725" w:rsidP="006A02EB">
      <w:pPr>
        <w:ind w:left="1418"/>
        <w:jc w:val="both"/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Miroslav</w:t>
      </w:r>
      <w:r w:rsidR="00071234" w:rsidRPr="00406257">
        <w:rPr>
          <w:rFonts w:ascii="Arial" w:hAnsi="Arial" w:cs="Arial"/>
          <w:b/>
          <w:bCs/>
        </w:rPr>
        <w:t xml:space="preserve"> Červeňák</w:t>
      </w:r>
      <w:r w:rsidR="006E64AD" w:rsidRPr="00406257">
        <w:rPr>
          <w:rFonts w:ascii="Arial" w:hAnsi="Arial" w:cs="Arial"/>
          <w:b/>
          <w:bCs/>
        </w:rPr>
        <w:t>,</w:t>
      </w:r>
      <w:r w:rsidR="00071234" w:rsidRPr="00406257">
        <w:rPr>
          <w:rFonts w:ascii="Arial" w:hAnsi="Arial" w:cs="Arial"/>
          <w:b/>
          <w:bCs/>
        </w:rPr>
        <w:t xml:space="preserve"> </w:t>
      </w:r>
      <w:r w:rsidR="006E64AD" w:rsidRPr="00406257">
        <w:rPr>
          <w:rFonts w:ascii="Arial" w:hAnsi="Arial" w:cs="Arial"/>
          <w:b/>
          <w:bCs/>
        </w:rPr>
        <w:t>t</w:t>
      </w:r>
      <w:r w:rsidR="00071234" w:rsidRPr="00406257">
        <w:rPr>
          <w:rFonts w:ascii="Arial" w:hAnsi="Arial" w:cs="Arial"/>
          <w:b/>
          <w:bCs/>
        </w:rPr>
        <w:t>el: 416 808</w:t>
      </w:r>
      <w:r w:rsidR="008A1869" w:rsidRPr="00406257">
        <w:rPr>
          <w:rFonts w:ascii="Arial" w:hAnsi="Arial" w:cs="Arial"/>
          <w:b/>
          <w:bCs/>
        </w:rPr>
        <w:t> </w:t>
      </w:r>
      <w:r w:rsidR="00071234" w:rsidRPr="00406257">
        <w:rPr>
          <w:rFonts w:ascii="Arial" w:hAnsi="Arial" w:cs="Arial"/>
          <w:b/>
          <w:bCs/>
        </w:rPr>
        <w:t>340</w:t>
      </w:r>
      <w:r w:rsidR="008A1869" w:rsidRPr="00406257">
        <w:rPr>
          <w:rFonts w:ascii="Arial" w:hAnsi="Arial" w:cs="Arial"/>
          <w:b/>
          <w:bCs/>
        </w:rPr>
        <w:t xml:space="preserve">, </w:t>
      </w:r>
      <w:r w:rsidR="006E64AD" w:rsidRPr="00406257">
        <w:rPr>
          <w:rFonts w:ascii="Arial" w:hAnsi="Arial" w:cs="Arial"/>
          <w:b/>
          <w:bCs/>
        </w:rPr>
        <w:t>mobil</w:t>
      </w:r>
      <w:r w:rsidR="008A1869" w:rsidRPr="00406257">
        <w:rPr>
          <w:rFonts w:ascii="Arial" w:hAnsi="Arial" w:cs="Arial"/>
          <w:b/>
          <w:bCs/>
        </w:rPr>
        <w:t>:</w:t>
      </w:r>
      <w:r w:rsidR="00071234" w:rsidRPr="00406257">
        <w:rPr>
          <w:rFonts w:ascii="Arial" w:hAnsi="Arial" w:cs="Arial"/>
          <w:b/>
          <w:bCs/>
        </w:rPr>
        <w:t xml:space="preserve"> 724 224</w:t>
      </w:r>
      <w:r w:rsidR="00B355CF" w:rsidRPr="00406257">
        <w:rPr>
          <w:rFonts w:ascii="Arial" w:hAnsi="Arial" w:cs="Arial"/>
          <w:b/>
          <w:bCs/>
        </w:rPr>
        <w:t> </w:t>
      </w:r>
      <w:r w:rsidR="00071234" w:rsidRPr="00406257">
        <w:rPr>
          <w:rFonts w:ascii="Arial" w:hAnsi="Arial" w:cs="Arial"/>
          <w:b/>
          <w:bCs/>
        </w:rPr>
        <w:t xml:space="preserve">557 </w:t>
      </w:r>
    </w:p>
    <w:p w:rsidR="002C0249" w:rsidRPr="00406257" w:rsidRDefault="00071234" w:rsidP="006A02EB">
      <w:pPr>
        <w:ind w:left="1418"/>
        <w:jc w:val="both"/>
        <w:rPr>
          <w:rStyle w:val="Internetovodkaz"/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 xml:space="preserve">email: </w:t>
      </w:r>
      <w:hyperlink r:id="rId12" w:history="1">
        <w:r w:rsidR="008A1869" w:rsidRPr="00406257">
          <w:rPr>
            <w:rStyle w:val="Hypertextovodkaz"/>
            <w:rFonts w:ascii="Arial" w:hAnsi="Arial" w:cs="Arial"/>
            <w:b/>
            <w:bCs/>
          </w:rPr>
          <w:t>kotelna@pnhberkovice.cz</w:t>
        </w:r>
      </w:hyperlink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8. </w:t>
      </w:r>
      <w:r w:rsidRPr="00406257">
        <w:rPr>
          <w:rFonts w:ascii="Arial" w:hAnsi="Arial" w:cs="Arial"/>
        </w:rPr>
        <w:tab/>
        <w:t xml:space="preserve">V rámci služeb, které jsou hrazeny paušální měsíční platbou, zajišťuje zhotovitel </w:t>
      </w:r>
      <w:r w:rsidRPr="00406257">
        <w:rPr>
          <w:rFonts w:ascii="Arial" w:hAnsi="Arial" w:cs="Arial"/>
        </w:rPr>
        <w:tab/>
        <w:t>tyto činnosti:</w:t>
      </w: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lastRenderedPageBreak/>
        <w:tab/>
      </w:r>
    </w:p>
    <w:p w:rsidR="002C0249" w:rsidRPr="00406257" w:rsidRDefault="00071234" w:rsidP="006E64A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včasné provedení požadovaného servisního</w:t>
      </w:r>
      <w:r w:rsidR="001A7716" w:rsidRPr="00406257">
        <w:rPr>
          <w:rFonts w:ascii="Arial" w:hAnsi="Arial" w:cs="Arial"/>
        </w:rPr>
        <w:t xml:space="preserve"> zásahu ve lhůtě stanovené pro </w:t>
      </w:r>
      <w:r w:rsidRPr="00406257">
        <w:rPr>
          <w:rFonts w:ascii="Arial" w:hAnsi="Arial" w:cs="Arial"/>
        </w:rPr>
        <w:t>jeho</w:t>
      </w:r>
      <w:r w:rsidR="001A7716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proved</w:t>
      </w:r>
      <w:r w:rsidR="00796AB1">
        <w:rPr>
          <w:rFonts w:ascii="Arial" w:hAnsi="Arial" w:cs="Arial"/>
        </w:rPr>
        <w:t xml:space="preserve">ení, která je uvedena v </w:t>
      </w:r>
      <w:r w:rsidR="001A7716" w:rsidRPr="00406257">
        <w:rPr>
          <w:rFonts w:ascii="Arial" w:hAnsi="Arial" w:cs="Arial"/>
        </w:rPr>
        <w:t>o</w:t>
      </w:r>
      <w:r w:rsidRPr="00406257">
        <w:rPr>
          <w:rFonts w:ascii="Arial" w:hAnsi="Arial" w:cs="Arial"/>
        </w:rPr>
        <w:t>dst. 10</w:t>
      </w:r>
      <w:r w:rsidR="00796AB1">
        <w:rPr>
          <w:rFonts w:ascii="Arial" w:hAnsi="Arial" w:cs="Arial"/>
        </w:rPr>
        <w:t>. tohoto článku smlouvy</w:t>
      </w:r>
      <w:r w:rsidRPr="00406257">
        <w:rPr>
          <w:rFonts w:ascii="Arial" w:hAnsi="Arial" w:cs="Arial"/>
        </w:rPr>
        <w:t>,</w:t>
      </w:r>
    </w:p>
    <w:p w:rsidR="002C0249" w:rsidRPr="00406257" w:rsidRDefault="002C0249" w:rsidP="006E64AD">
      <w:pPr>
        <w:ind w:firstLine="705"/>
        <w:jc w:val="both"/>
        <w:rPr>
          <w:rFonts w:ascii="Arial" w:hAnsi="Arial" w:cs="Arial"/>
        </w:rPr>
      </w:pPr>
    </w:p>
    <w:p w:rsidR="002C0249" w:rsidRPr="00406257" w:rsidRDefault="00071234" w:rsidP="006E64A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zapůjčení náhradního zařízení po dobu opravy porouchaného zařízení,</w:t>
      </w:r>
    </w:p>
    <w:p w:rsidR="002C0249" w:rsidRPr="00406257" w:rsidRDefault="002C0249" w:rsidP="006E64AD">
      <w:pPr>
        <w:ind w:firstLine="705"/>
        <w:jc w:val="both"/>
        <w:rPr>
          <w:rFonts w:ascii="Arial" w:hAnsi="Arial" w:cs="Arial"/>
        </w:rPr>
      </w:pPr>
    </w:p>
    <w:p w:rsidR="002C0249" w:rsidRPr="00406257" w:rsidRDefault="00071234" w:rsidP="006E64A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práce technika v místě instalace při odstraňov</w:t>
      </w:r>
      <w:r w:rsidR="001A7716" w:rsidRPr="00406257">
        <w:rPr>
          <w:rFonts w:ascii="Arial" w:hAnsi="Arial" w:cs="Arial"/>
        </w:rPr>
        <w:t xml:space="preserve">ání nahlášených závad nebo při </w:t>
      </w:r>
      <w:r w:rsidRPr="00406257">
        <w:rPr>
          <w:rFonts w:ascii="Arial" w:hAnsi="Arial" w:cs="Arial"/>
        </w:rPr>
        <w:t>parametrických změnách instalovaných kamer a serverů,</w:t>
      </w:r>
    </w:p>
    <w:p w:rsidR="002C0249" w:rsidRPr="00406257" w:rsidRDefault="002C0249" w:rsidP="006E64AD">
      <w:pPr>
        <w:ind w:firstLine="705"/>
        <w:jc w:val="both"/>
        <w:rPr>
          <w:rFonts w:ascii="Arial" w:hAnsi="Arial" w:cs="Arial"/>
        </w:rPr>
      </w:pPr>
    </w:p>
    <w:p w:rsidR="002C0249" w:rsidRPr="00406257" w:rsidRDefault="00071234" w:rsidP="006E64A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dálková administrace systému prostřednictvím vzdáleného přístupu,</w:t>
      </w:r>
    </w:p>
    <w:p w:rsidR="002C0249" w:rsidRPr="00406257" w:rsidRDefault="002C0249" w:rsidP="006E64AD">
      <w:pPr>
        <w:ind w:firstLine="705"/>
        <w:jc w:val="both"/>
        <w:rPr>
          <w:rFonts w:ascii="Arial" w:hAnsi="Arial" w:cs="Arial"/>
        </w:rPr>
      </w:pPr>
    </w:p>
    <w:p w:rsidR="002C0249" w:rsidRPr="00406257" w:rsidRDefault="00071234" w:rsidP="006E64A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pravidelné fyzické kontroly instalovaných zařízení (čištění kamer a </w:t>
      </w:r>
      <w:proofErr w:type="spellStart"/>
      <w:r w:rsidRPr="00406257">
        <w:rPr>
          <w:rFonts w:ascii="Arial" w:hAnsi="Arial" w:cs="Arial"/>
        </w:rPr>
        <w:t>aktuali</w:t>
      </w:r>
      <w:r w:rsidR="00FE5F42" w:rsidRPr="00406257">
        <w:rPr>
          <w:rFonts w:ascii="Arial" w:hAnsi="Arial" w:cs="Arial"/>
        </w:rPr>
        <w:t>-</w:t>
      </w:r>
      <w:r w:rsidRPr="00406257">
        <w:rPr>
          <w:rFonts w:ascii="Arial" w:hAnsi="Arial" w:cs="Arial"/>
        </w:rPr>
        <w:t>zace</w:t>
      </w:r>
      <w:proofErr w:type="spellEnd"/>
      <w:r w:rsidRPr="00406257">
        <w:rPr>
          <w:rFonts w:ascii="Arial" w:hAnsi="Arial" w:cs="Arial"/>
        </w:rPr>
        <w:t xml:space="preserve"> firmware), min. 2</w:t>
      </w:r>
      <w:r w:rsidR="008A1869" w:rsidRPr="00406257">
        <w:rPr>
          <w:rFonts w:ascii="Arial" w:hAnsi="Arial" w:cs="Arial"/>
        </w:rPr>
        <w:t>x</w:t>
      </w:r>
      <w:r w:rsidRPr="00406257">
        <w:rPr>
          <w:rFonts w:ascii="Arial" w:hAnsi="Arial" w:cs="Arial"/>
        </w:rPr>
        <w:t xml:space="preserve"> ročně s tím, že kontrola zařízení musí být rozložena rovnoměrně v průběhu kalendářního roku,</w:t>
      </w:r>
    </w:p>
    <w:p w:rsidR="002C0249" w:rsidRPr="00406257" w:rsidRDefault="002C0249" w:rsidP="006E64AD">
      <w:pPr>
        <w:ind w:firstLine="705"/>
        <w:jc w:val="both"/>
        <w:rPr>
          <w:rFonts w:ascii="Arial" w:hAnsi="Arial" w:cs="Arial"/>
        </w:rPr>
      </w:pPr>
    </w:p>
    <w:p w:rsidR="000D5FE8" w:rsidRDefault="00071234" w:rsidP="000D5FE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2E2E83">
        <w:rPr>
          <w:rFonts w:ascii="Arial" w:hAnsi="Arial" w:cs="Arial"/>
        </w:rPr>
        <w:t xml:space="preserve">pravidelné čištění </w:t>
      </w:r>
      <w:r w:rsidR="00C91D0B">
        <w:rPr>
          <w:rFonts w:ascii="Arial" w:hAnsi="Arial" w:cs="Arial"/>
        </w:rPr>
        <w:t xml:space="preserve">a kontroly </w:t>
      </w:r>
      <w:r w:rsidR="00FE0EF1">
        <w:rPr>
          <w:rFonts w:ascii="Arial" w:hAnsi="Arial" w:cs="Arial"/>
        </w:rPr>
        <w:t xml:space="preserve">ostatních </w:t>
      </w:r>
      <w:r w:rsidRPr="002E2E83">
        <w:rPr>
          <w:rFonts w:ascii="Arial" w:hAnsi="Arial" w:cs="Arial"/>
        </w:rPr>
        <w:t>aktivních prvků kamerového systému (</w:t>
      </w:r>
      <w:r w:rsidR="001A7716" w:rsidRPr="002E2E83">
        <w:rPr>
          <w:rFonts w:ascii="Arial" w:hAnsi="Arial" w:cs="Arial"/>
        </w:rPr>
        <w:t xml:space="preserve">servery, </w:t>
      </w:r>
      <w:proofErr w:type="spellStart"/>
      <w:r w:rsidR="001A7716" w:rsidRPr="002E2E83">
        <w:rPr>
          <w:rFonts w:ascii="Arial" w:hAnsi="Arial" w:cs="Arial"/>
        </w:rPr>
        <w:t>switche</w:t>
      </w:r>
      <w:proofErr w:type="spellEnd"/>
      <w:r w:rsidR="001A7716" w:rsidRPr="002E2E83">
        <w:rPr>
          <w:rFonts w:ascii="Arial" w:hAnsi="Arial" w:cs="Arial"/>
        </w:rPr>
        <w:t>)</w:t>
      </w:r>
      <w:r w:rsidR="002E2E83">
        <w:rPr>
          <w:rFonts w:ascii="Arial" w:hAnsi="Arial" w:cs="Arial"/>
        </w:rPr>
        <w:t xml:space="preserve"> a</w:t>
      </w:r>
      <w:r w:rsidR="001A7716" w:rsidRPr="002E2E83">
        <w:rPr>
          <w:rFonts w:ascii="Arial" w:hAnsi="Arial" w:cs="Arial"/>
        </w:rPr>
        <w:t xml:space="preserve"> </w:t>
      </w:r>
      <w:r w:rsidR="002E2E83" w:rsidRPr="002E2E83">
        <w:rPr>
          <w:rFonts w:ascii="Arial" w:hAnsi="Arial" w:cs="Arial"/>
        </w:rPr>
        <w:t>kontrola stavu baterie u záložních zdrojů</w:t>
      </w:r>
      <w:r w:rsidR="00811BB5">
        <w:rPr>
          <w:rFonts w:ascii="Arial" w:hAnsi="Arial" w:cs="Arial"/>
        </w:rPr>
        <w:t xml:space="preserve"> a stavu záložních zdrojů</w:t>
      </w:r>
      <w:r w:rsidR="00C46897">
        <w:rPr>
          <w:rFonts w:ascii="Arial" w:hAnsi="Arial" w:cs="Arial"/>
        </w:rPr>
        <w:t>,</w:t>
      </w:r>
      <w:r w:rsidR="002E2E83" w:rsidRPr="002E2E83">
        <w:rPr>
          <w:rFonts w:ascii="Arial" w:hAnsi="Arial" w:cs="Arial"/>
        </w:rPr>
        <w:t xml:space="preserve"> </w:t>
      </w:r>
      <w:r w:rsidR="001A7716" w:rsidRPr="002E2E83">
        <w:rPr>
          <w:rFonts w:ascii="Arial" w:hAnsi="Arial" w:cs="Arial"/>
        </w:rPr>
        <w:t xml:space="preserve">vždy první </w:t>
      </w:r>
      <w:r w:rsidR="00D815A6" w:rsidRPr="002E2E83">
        <w:rPr>
          <w:rFonts w:ascii="Arial" w:hAnsi="Arial" w:cs="Arial"/>
        </w:rPr>
        <w:t xml:space="preserve">pracovní </w:t>
      </w:r>
      <w:r w:rsidR="001A7716" w:rsidRPr="002E2E83">
        <w:rPr>
          <w:rFonts w:ascii="Arial" w:hAnsi="Arial" w:cs="Arial"/>
        </w:rPr>
        <w:t>čtvrtek v</w:t>
      </w:r>
      <w:r w:rsidR="008A1869" w:rsidRPr="002E2E83">
        <w:rPr>
          <w:rFonts w:ascii="Arial" w:hAnsi="Arial" w:cs="Arial"/>
        </w:rPr>
        <w:t> </w:t>
      </w:r>
      <w:r w:rsidR="001A7716" w:rsidRPr="002E2E83">
        <w:rPr>
          <w:rFonts w:ascii="Arial" w:hAnsi="Arial" w:cs="Arial"/>
        </w:rPr>
        <w:t>měsíci</w:t>
      </w:r>
      <w:r w:rsidR="008A1869" w:rsidRPr="002E2E83">
        <w:rPr>
          <w:rFonts w:ascii="Arial" w:hAnsi="Arial" w:cs="Arial"/>
        </w:rPr>
        <w:t xml:space="preserve"> od 10.00 do 16.00 hod</w:t>
      </w:r>
      <w:r w:rsidR="00FA7068" w:rsidRPr="002E2E83">
        <w:rPr>
          <w:rFonts w:ascii="Arial" w:hAnsi="Arial" w:cs="Arial"/>
        </w:rPr>
        <w:t>,</w:t>
      </w:r>
      <w:r w:rsidR="008A1869" w:rsidRPr="002E2E83">
        <w:rPr>
          <w:rFonts w:ascii="Arial" w:hAnsi="Arial" w:cs="Arial"/>
        </w:rPr>
        <w:t xml:space="preserve"> (minimální </w:t>
      </w:r>
      <w:r w:rsidR="00FE0EF1">
        <w:rPr>
          <w:rFonts w:ascii="Arial" w:hAnsi="Arial" w:cs="Arial"/>
        </w:rPr>
        <w:t>č</w:t>
      </w:r>
      <w:r w:rsidR="008A1869" w:rsidRPr="002E2E83">
        <w:rPr>
          <w:rFonts w:ascii="Arial" w:hAnsi="Arial" w:cs="Arial"/>
        </w:rPr>
        <w:t>asové pásmo dohodnuté pro zajištění průběžné kontroly ze strany objednatele)</w:t>
      </w:r>
      <w:r w:rsidR="001A7716" w:rsidRPr="002E2E83">
        <w:rPr>
          <w:rFonts w:ascii="Arial" w:hAnsi="Arial" w:cs="Arial"/>
        </w:rPr>
        <w:t>,</w:t>
      </w:r>
      <w:r w:rsidR="008A1869" w:rsidRPr="002E2E83">
        <w:rPr>
          <w:rFonts w:ascii="Arial" w:hAnsi="Arial" w:cs="Arial"/>
        </w:rPr>
        <w:t xml:space="preserve"> </w:t>
      </w:r>
    </w:p>
    <w:p w:rsidR="002E2E83" w:rsidRPr="002E2E83" w:rsidRDefault="002E2E83" w:rsidP="002E2E83">
      <w:pPr>
        <w:pStyle w:val="Odstavecseseznamem"/>
        <w:ind w:left="1425"/>
        <w:jc w:val="both"/>
        <w:rPr>
          <w:rFonts w:ascii="Arial" w:hAnsi="Arial" w:cs="Arial"/>
        </w:rPr>
      </w:pPr>
    </w:p>
    <w:p w:rsidR="000D5FE8" w:rsidRPr="00406257" w:rsidRDefault="000D5FE8" w:rsidP="000D5FE8">
      <w:pPr>
        <w:pStyle w:val="Prosttext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eastAsia="Droid Sans Fallback" w:hAnsi="Arial" w:cs="Arial"/>
          <w:sz w:val="24"/>
          <w:lang w:eastAsia="zh-CN" w:bidi="hi-IN"/>
        </w:rPr>
        <w:t>udržování a průběžná aktualizace dokumentace všech aktivních prvků kam</w:t>
      </w:r>
      <w:r w:rsidRPr="00406257">
        <w:rPr>
          <w:rFonts w:ascii="Arial" w:eastAsia="Droid Sans Fallback" w:hAnsi="Arial" w:cs="Arial"/>
          <w:sz w:val="24"/>
          <w:lang w:eastAsia="zh-CN" w:bidi="hi-IN"/>
        </w:rPr>
        <w:t>e</w:t>
      </w:r>
      <w:r w:rsidRPr="00406257">
        <w:rPr>
          <w:rFonts w:ascii="Arial" w:eastAsia="Droid Sans Fallback" w:hAnsi="Arial" w:cs="Arial"/>
          <w:sz w:val="24"/>
          <w:lang w:eastAsia="zh-CN" w:bidi="hi-IN"/>
        </w:rPr>
        <w:t>rového systému PNHoB v elektronické podobě, která bude zpřístupněná pracovníkům oddělení IVT v PNHoB,</w:t>
      </w:r>
    </w:p>
    <w:p w:rsidR="000D5FE8" w:rsidRPr="00406257" w:rsidRDefault="000D5FE8" w:rsidP="000D5FE8">
      <w:pPr>
        <w:pStyle w:val="Prosttext"/>
        <w:ind w:left="1425"/>
        <w:jc w:val="both"/>
        <w:rPr>
          <w:rFonts w:ascii="Arial" w:hAnsi="Arial" w:cs="Arial"/>
        </w:rPr>
      </w:pPr>
    </w:p>
    <w:p w:rsidR="000D5FE8" w:rsidRPr="00406257" w:rsidRDefault="000D5FE8" w:rsidP="000D5FE8">
      <w:pPr>
        <w:pStyle w:val="Prosttext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eastAsia="Droid Sans Fallback" w:hAnsi="Arial" w:cs="Arial"/>
          <w:sz w:val="24"/>
          <w:lang w:eastAsia="zh-CN" w:bidi="hi-IN"/>
        </w:rPr>
        <w:t>on-line informace o stavu provozu kamerového systému,</w:t>
      </w:r>
    </w:p>
    <w:p w:rsidR="002C0249" w:rsidRPr="00406257" w:rsidRDefault="002C0249" w:rsidP="006E64AD">
      <w:pPr>
        <w:ind w:firstLine="705"/>
        <w:jc w:val="both"/>
        <w:rPr>
          <w:rFonts w:ascii="Arial" w:hAnsi="Arial" w:cs="Arial"/>
        </w:rPr>
      </w:pPr>
    </w:p>
    <w:p w:rsidR="002C0249" w:rsidRPr="00406257" w:rsidRDefault="00071234" w:rsidP="006E64A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poskytování veškerých technických konzultací spojených s provozem </w:t>
      </w:r>
      <w:r w:rsidR="000D5FE8" w:rsidRPr="00406257">
        <w:rPr>
          <w:rFonts w:ascii="Arial" w:hAnsi="Arial" w:cs="Arial"/>
        </w:rPr>
        <w:t xml:space="preserve">kamerového </w:t>
      </w:r>
      <w:r w:rsidR="000D5FE8" w:rsidRPr="00406257">
        <w:rPr>
          <w:rFonts w:ascii="Arial" w:hAnsi="Arial" w:cs="Arial"/>
        </w:rPr>
        <w:tab/>
        <w:t>systému,</w:t>
      </w:r>
    </w:p>
    <w:p w:rsidR="00A121E1" w:rsidRPr="00406257" w:rsidRDefault="00A121E1" w:rsidP="00A121E1">
      <w:pPr>
        <w:pStyle w:val="Odstavecseseznamem"/>
        <w:ind w:left="1425"/>
        <w:jc w:val="both"/>
        <w:rPr>
          <w:rFonts w:ascii="Arial" w:hAnsi="Arial" w:cs="Arial"/>
        </w:rPr>
      </w:pPr>
    </w:p>
    <w:p w:rsidR="000D5FE8" w:rsidRPr="00406257" w:rsidRDefault="000D5FE8" w:rsidP="006E64A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paušální měsíční platba zahrnuje i cestovné, dopravné či přepravné.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7B2F1E">
      <w:pPr>
        <w:ind w:left="705" w:hanging="705"/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9. </w:t>
      </w:r>
      <w:r w:rsidRPr="00406257">
        <w:rPr>
          <w:rFonts w:ascii="Arial" w:hAnsi="Arial" w:cs="Arial"/>
        </w:rPr>
        <w:tab/>
        <w:t xml:space="preserve">Ostatní poskytované služby, jako jsou instalace nových zařízení, fyzické překládky </w:t>
      </w:r>
      <w:r w:rsidRPr="00406257">
        <w:rPr>
          <w:rFonts w:ascii="Arial" w:hAnsi="Arial" w:cs="Arial"/>
        </w:rPr>
        <w:tab/>
        <w:t xml:space="preserve">kamer, </w:t>
      </w:r>
      <w:r w:rsidR="00C46897">
        <w:rPr>
          <w:rFonts w:ascii="Arial" w:hAnsi="Arial" w:cs="Arial"/>
        </w:rPr>
        <w:t xml:space="preserve">nákup nových baterií do záložních zdrojů, </w:t>
      </w:r>
      <w:r w:rsidRPr="00406257">
        <w:rPr>
          <w:rFonts w:ascii="Arial" w:hAnsi="Arial" w:cs="Arial"/>
        </w:rPr>
        <w:t xml:space="preserve">dále změny dat a funkcí kamerového systému, prováděné přímo v místě instalace nad rámec „bezplatného“ časového rozsahu stanoveného v předešlém </w:t>
      </w:r>
      <w:r w:rsidRPr="00406257">
        <w:rPr>
          <w:rFonts w:ascii="Arial" w:hAnsi="Arial" w:cs="Arial"/>
        </w:rPr>
        <w:tab/>
        <w:t>odstavci,</w:t>
      </w:r>
      <w:r w:rsidR="00C4689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 xml:space="preserve">montáže datových rozvodů pro kamerový systém a s tímto spojené </w:t>
      </w:r>
      <w:r w:rsidRPr="00406257">
        <w:rPr>
          <w:rFonts w:ascii="Arial" w:hAnsi="Arial" w:cs="Arial"/>
        </w:rPr>
        <w:tab/>
        <w:t xml:space="preserve">náklady na cestovné, hradí objednatel v plné výši. Služby spojené s odstraněním </w:t>
      </w:r>
      <w:r w:rsidRPr="00406257">
        <w:rPr>
          <w:rFonts w:ascii="Arial" w:hAnsi="Arial" w:cs="Arial"/>
        </w:rPr>
        <w:tab/>
        <w:t xml:space="preserve">případných závad způsobených chybou na straně objednatele (přerušení datových </w:t>
      </w:r>
      <w:r w:rsidRPr="00406257">
        <w:rPr>
          <w:rFonts w:ascii="Arial" w:hAnsi="Arial" w:cs="Arial"/>
        </w:rPr>
        <w:tab/>
        <w:t xml:space="preserve">či napájecích kabelů, vypnutí kamer nebo aktivních prvků, apod.) hradí </w:t>
      </w:r>
      <w:r w:rsidRPr="00406257">
        <w:rPr>
          <w:rFonts w:ascii="Arial" w:hAnsi="Arial" w:cs="Arial"/>
        </w:rPr>
        <w:tab/>
        <w:t xml:space="preserve">objednavatel v plné výši a nezahrnují se do „bezplatného“ časového rozsahu dle </w:t>
      </w:r>
      <w:r w:rsidRPr="00406257">
        <w:rPr>
          <w:rFonts w:ascii="Arial" w:hAnsi="Arial" w:cs="Arial"/>
        </w:rPr>
        <w:tab/>
        <w:t>předešlého odstavce.</w:t>
      </w:r>
      <w:r w:rsidR="007B2F1E" w:rsidRPr="00406257">
        <w:rPr>
          <w:rFonts w:ascii="Arial" w:hAnsi="Arial" w:cs="Arial"/>
        </w:rPr>
        <w:t xml:space="preserve"> V obou případech musí být c</w:t>
      </w:r>
      <w:r w:rsidRPr="00406257">
        <w:rPr>
          <w:rFonts w:ascii="Arial" w:hAnsi="Arial" w:cs="Arial"/>
        </w:rPr>
        <w:t xml:space="preserve">ena prací </w:t>
      </w:r>
      <w:r w:rsidR="005C1CE7">
        <w:rPr>
          <w:rFonts w:ascii="Arial" w:hAnsi="Arial" w:cs="Arial"/>
        </w:rPr>
        <w:t xml:space="preserve">před započetím </w:t>
      </w:r>
      <w:r w:rsidR="006A6895" w:rsidRPr="00406257">
        <w:rPr>
          <w:rFonts w:ascii="Arial" w:hAnsi="Arial" w:cs="Arial"/>
        </w:rPr>
        <w:t>odsouhlasena</w:t>
      </w:r>
      <w:r w:rsidR="007B2F1E" w:rsidRPr="00406257">
        <w:rPr>
          <w:rFonts w:ascii="Arial" w:hAnsi="Arial" w:cs="Arial"/>
        </w:rPr>
        <w:t xml:space="preserve"> </w:t>
      </w:r>
      <w:r w:rsidR="005C1CE7">
        <w:rPr>
          <w:rFonts w:ascii="Arial" w:hAnsi="Arial" w:cs="Arial"/>
        </w:rPr>
        <w:t xml:space="preserve">objednatelem </w:t>
      </w:r>
      <w:r w:rsidR="007B2F1E" w:rsidRPr="00406257">
        <w:rPr>
          <w:rFonts w:ascii="Arial" w:hAnsi="Arial" w:cs="Arial"/>
        </w:rPr>
        <w:t>dle cenové nabídky zhotovitele</w:t>
      </w:r>
      <w:r w:rsidRPr="00406257">
        <w:rPr>
          <w:rFonts w:ascii="Arial" w:hAnsi="Arial" w:cs="Arial"/>
        </w:rPr>
        <w:t>.</w:t>
      </w:r>
      <w:r w:rsidR="006A6895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Nároky</w:t>
      </w:r>
      <w:r w:rsidR="00414C63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objednavatele, vyplývající ze záruky k dodaným za</w:t>
      </w:r>
      <w:r w:rsidR="001A7716" w:rsidRPr="00406257">
        <w:rPr>
          <w:rFonts w:ascii="Arial" w:hAnsi="Arial" w:cs="Arial"/>
        </w:rPr>
        <w:t>ř</w:t>
      </w:r>
      <w:r w:rsidR="00414C63" w:rsidRPr="00406257">
        <w:rPr>
          <w:rFonts w:ascii="Arial" w:hAnsi="Arial" w:cs="Arial"/>
        </w:rPr>
        <w:t>ízením zhotovitelem,</w:t>
      </w:r>
      <w:r w:rsidR="006A6895" w:rsidRPr="00406257">
        <w:rPr>
          <w:rFonts w:ascii="Arial" w:hAnsi="Arial" w:cs="Arial"/>
        </w:rPr>
        <w:t xml:space="preserve"> </w:t>
      </w:r>
      <w:r w:rsidR="00414C63" w:rsidRPr="00406257">
        <w:rPr>
          <w:rFonts w:ascii="Arial" w:hAnsi="Arial" w:cs="Arial"/>
        </w:rPr>
        <w:t xml:space="preserve">nejsou </w:t>
      </w:r>
      <w:r w:rsidRPr="00406257">
        <w:rPr>
          <w:rFonts w:ascii="Arial" w:hAnsi="Arial" w:cs="Arial"/>
        </w:rPr>
        <w:t>tímto nijak</w:t>
      </w:r>
      <w:r w:rsidR="00992C75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dotčeny.</w:t>
      </w:r>
    </w:p>
    <w:p w:rsidR="00DD41CE" w:rsidRPr="00406257" w:rsidRDefault="00DD41CE" w:rsidP="00B355CF">
      <w:pPr>
        <w:jc w:val="both"/>
        <w:rPr>
          <w:rFonts w:ascii="Arial" w:hAnsi="Arial" w:cs="Arial"/>
        </w:rPr>
      </w:pPr>
    </w:p>
    <w:p w:rsidR="001A7716" w:rsidRPr="00406257" w:rsidRDefault="00071234" w:rsidP="00DD41CE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 </w:t>
      </w:r>
      <w:r w:rsidR="00DD41CE" w:rsidRPr="00406257">
        <w:rPr>
          <w:rFonts w:ascii="Arial" w:hAnsi="Arial" w:cs="Arial"/>
        </w:rPr>
        <w:t>10.</w:t>
      </w:r>
      <w:r w:rsidR="00DD41CE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Zhotovitel garantuje, že servisní </w:t>
      </w:r>
      <w:r w:rsidR="002E2E83">
        <w:rPr>
          <w:rFonts w:ascii="Arial" w:hAnsi="Arial" w:cs="Arial"/>
        </w:rPr>
        <w:t xml:space="preserve">SW </w:t>
      </w:r>
      <w:r w:rsidRPr="00406257">
        <w:rPr>
          <w:rFonts w:ascii="Arial" w:hAnsi="Arial" w:cs="Arial"/>
        </w:rPr>
        <w:t xml:space="preserve">zásah </w:t>
      </w:r>
      <w:r w:rsidR="002E2E83">
        <w:rPr>
          <w:rFonts w:ascii="Arial" w:hAnsi="Arial" w:cs="Arial"/>
        </w:rPr>
        <w:t xml:space="preserve">vzdálený </w:t>
      </w:r>
      <w:r w:rsidRPr="00406257">
        <w:rPr>
          <w:rFonts w:ascii="Arial" w:hAnsi="Arial" w:cs="Arial"/>
        </w:rPr>
        <w:t>bude prov</w:t>
      </w:r>
      <w:r w:rsidR="00DD41CE" w:rsidRPr="00406257">
        <w:rPr>
          <w:rFonts w:ascii="Arial" w:hAnsi="Arial" w:cs="Arial"/>
        </w:rPr>
        <w:t>eden v</w:t>
      </w:r>
      <w:r w:rsidR="002E2E83">
        <w:rPr>
          <w:rFonts w:ascii="Arial" w:hAnsi="Arial" w:cs="Arial"/>
        </w:rPr>
        <w:t> </w:t>
      </w:r>
      <w:r w:rsidR="00DD41CE" w:rsidRPr="00406257">
        <w:rPr>
          <w:rFonts w:ascii="Arial" w:hAnsi="Arial" w:cs="Arial"/>
        </w:rPr>
        <w:t>případě</w:t>
      </w:r>
      <w:r w:rsidR="002E2E83">
        <w:rPr>
          <w:rFonts w:ascii="Arial" w:hAnsi="Arial" w:cs="Arial"/>
        </w:rPr>
        <w:tab/>
      </w:r>
      <w:r w:rsidR="00DD41CE" w:rsidRPr="00406257">
        <w:rPr>
          <w:rFonts w:ascii="Arial" w:hAnsi="Arial" w:cs="Arial"/>
        </w:rPr>
        <w:t>výpadku systému</w:t>
      </w:r>
      <w:r w:rsidR="002E2E83">
        <w:rPr>
          <w:rFonts w:ascii="Arial" w:hAnsi="Arial" w:cs="Arial"/>
        </w:rPr>
        <w:t xml:space="preserve"> </w:t>
      </w:r>
      <w:r w:rsidR="00FA7068" w:rsidRPr="00406257">
        <w:rPr>
          <w:rFonts w:ascii="Arial" w:hAnsi="Arial" w:cs="Arial"/>
        </w:rPr>
        <w:t xml:space="preserve">či jeho části </w:t>
      </w:r>
      <w:r w:rsidRPr="00406257">
        <w:rPr>
          <w:rFonts w:ascii="Arial" w:hAnsi="Arial" w:cs="Arial"/>
        </w:rPr>
        <w:t xml:space="preserve">nejpozději do </w:t>
      </w:r>
      <w:r w:rsidR="002E2E83">
        <w:rPr>
          <w:rFonts w:ascii="Arial" w:hAnsi="Arial" w:cs="Arial"/>
        </w:rPr>
        <w:t>2</w:t>
      </w:r>
      <w:r w:rsidRPr="00406257">
        <w:rPr>
          <w:rFonts w:ascii="Arial" w:hAnsi="Arial" w:cs="Arial"/>
        </w:rPr>
        <w:t>4 hodin od nahlášení</w:t>
      </w:r>
      <w:r w:rsidR="002E2E83">
        <w:rPr>
          <w:rFonts w:ascii="Arial" w:hAnsi="Arial" w:cs="Arial"/>
        </w:rPr>
        <w:t xml:space="preserve"> a servisní zásah </w:t>
      </w:r>
      <w:r w:rsidR="002E2E83">
        <w:rPr>
          <w:rFonts w:ascii="Arial" w:hAnsi="Arial" w:cs="Arial"/>
        </w:rPr>
        <w:tab/>
        <w:t>vyžadující zásah v sídle objednatele nejpozději do 48 hodin</w:t>
      </w:r>
      <w:r w:rsidRPr="00406257">
        <w:rPr>
          <w:rFonts w:ascii="Arial" w:hAnsi="Arial" w:cs="Arial"/>
        </w:rPr>
        <w:t>. Tato doba odezvy</w:t>
      </w:r>
      <w:r w:rsidR="00DD41CE" w:rsidRPr="00406257">
        <w:rPr>
          <w:rFonts w:ascii="Arial" w:hAnsi="Arial" w:cs="Arial"/>
        </w:rPr>
        <w:t xml:space="preserve"> </w:t>
      </w:r>
      <w:r w:rsidR="002E2E83">
        <w:rPr>
          <w:rFonts w:ascii="Arial" w:hAnsi="Arial" w:cs="Arial"/>
        </w:rPr>
        <w:tab/>
      </w:r>
      <w:r w:rsidRPr="00406257">
        <w:rPr>
          <w:rFonts w:ascii="Arial" w:hAnsi="Arial" w:cs="Arial"/>
        </w:rPr>
        <w:t>platí v</w:t>
      </w:r>
      <w:r w:rsidR="002E2E83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následujícím časovém rozmezí: Po</w:t>
      </w:r>
      <w:r w:rsidR="00DF65D4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-</w:t>
      </w:r>
      <w:r w:rsidR="00DF65D4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Pá od 8</w:t>
      </w:r>
      <w:r w:rsidR="00DF65D4" w:rsidRPr="00406257">
        <w:rPr>
          <w:rFonts w:ascii="Arial" w:hAnsi="Arial" w:cs="Arial"/>
        </w:rPr>
        <w:t xml:space="preserve">.00 </w:t>
      </w:r>
      <w:r w:rsidRPr="00406257">
        <w:rPr>
          <w:rFonts w:ascii="Arial" w:hAnsi="Arial" w:cs="Arial"/>
        </w:rPr>
        <w:t>-</w:t>
      </w:r>
      <w:r w:rsidR="00DF65D4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20.00 hod.</w:t>
      </w:r>
    </w:p>
    <w:p w:rsidR="001A7716" w:rsidRPr="00406257" w:rsidRDefault="001A7716" w:rsidP="001A7716">
      <w:pPr>
        <w:jc w:val="both"/>
        <w:rPr>
          <w:rFonts w:ascii="Arial" w:hAnsi="Arial" w:cs="Arial"/>
        </w:rPr>
      </w:pPr>
    </w:p>
    <w:p w:rsidR="002C0249" w:rsidRPr="00406257" w:rsidRDefault="001A7716" w:rsidP="00DD41CE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>11.</w:t>
      </w:r>
      <w:r w:rsidRPr="00406257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>O</w:t>
      </w:r>
      <w:r w:rsidRPr="00406257">
        <w:rPr>
          <w:rFonts w:ascii="Arial" w:hAnsi="Arial" w:cs="Arial"/>
        </w:rPr>
        <w:t>bjednatel</w:t>
      </w:r>
      <w:r w:rsidR="00071234" w:rsidRPr="00406257">
        <w:rPr>
          <w:rFonts w:ascii="Arial" w:hAnsi="Arial" w:cs="Arial"/>
        </w:rPr>
        <w:t xml:space="preserve"> vede knihu </w:t>
      </w:r>
      <w:r w:rsidR="00196A48">
        <w:rPr>
          <w:rFonts w:ascii="Arial" w:hAnsi="Arial" w:cs="Arial"/>
        </w:rPr>
        <w:t xml:space="preserve">nebo jinou dohodnutou formu např. elektronickou pro </w:t>
      </w:r>
      <w:r w:rsidR="00196A48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>evidenc</w:t>
      </w:r>
      <w:r w:rsidR="00196A48">
        <w:rPr>
          <w:rFonts w:ascii="Arial" w:hAnsi="Arial" w:cs="Arial"/>
        </w:rPr>
        <w:t>i</w:t>
      </w:r>
      <w:r w:rsidR="00071234" w:rsidRPr="00406257">
        <w:rPr>
          <w:rFonts w:ascii="Arial" w:hAnsi="Arial" w:cs="Arial"/>
        </w:rPr>
        <w:t xml:space="preserve"> servisu a oprav kamerového systému, kam</w:t>
      </w:r>
      <w:r w:rsidR="00DD41CE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zhotovitel </w:t>
      </w:r>
      <w:r w:rsidR="00071234" w:rsidRPr="00406257">
        <w:rPr>
          <w:rFonts w:ascii="Arial" w:hAnsi="Arial" w:cs="Arial"/>
        </w:rPr>
        <w:t>zapisuj</w:t>
      </w:r>
      <w:r w:rsidRPr="00406257">
        <w:rPr>
          <w:rFonts w:ascii="Arial" w:hAnsi="Arial" w:cs="Arial"/>
        </w:rPr>
        <w:t>e</w:t>
      </w:r>
      <w:r w:rsidR="00071234" w:rsidRPr="00406257">
        <w:rPr>
          <w:rFonts w:ascii="Arial" w:hAnsi="Arial" w:cs="Arial"/>
        </w:rPr>
        <w:t xml:space="preserve"> údaje o </w:t>
      </w:r>
      <w:r w:rsidR="00196A48">
        <w:rPr>
          <w:rFonts w:ascii="Arial" w:hAnsi="Arial" w:cs="Arial"/>
        </w:rPr>
        <w:lastRenderedPageBreak/>
        <w:tab/>
      </w:r>
      <w:r w:rsidR="00071234" w:rsidRPr="00406257">
        <w:rPr>
          <w:rFonts w:ascii="Arial" w:hAnsi="Arial" w:cs="Arial"/>
        </w:rPr>
        <w:t>provede</w:t>
      </w:r>
      <w:r w:rsidR="00196A48">
        <w:rPr>
          <w:rFonts w:ascii="Arial" w:hAnsi="Arial" w:cs="Arial"/>
        </w:rPr>
        <w:t xml:space="preserve">ných </w:t>
      </w:r>
      <w:r w:rsidR="00071234" w:rsidRPr="00406257">
        <w:rPr>
          <w:rFonts w:ascii="Arial" w:hAnsi="Arial" w:cs="Arial"/>
        </w:rPr>
        <w:t xml:space="preserve">pravidelných a opakujících </w:t>
      </w:r>
      <w:r w:rsidRPr="00406257">
        <w:rPr>
          <w:rFonts w:ascii="Arial" w:hAnsi="Arial" w:cs="Arial"/>
        </w:rPr>
        <w:t xml:space="preserve">se </w:t>
      </w:r>
      <w:r w:rsidR="00071234" w:rsidRPr="00406257">
        <w:rPr>
          <w:rFonts w:ascii="Arial" w:hAnsi="Arial" w:cs="Arial"/>
        </w:rPr>
        <w:t>prac</w:t>
      </w:r>
      <w:r w:rsidR="00196A48">
        <w:rPr>
          <w:rFonts w:ascii="Arial" w:hAnsi="Arial" w:cs="Arial"/>
        </w:rPr>
        <w:t xml:space="preserve">ích a </w:t>
      </w:r>
      <w:r w:rsidRPr="00406257">
        <w:rPr>
          <w:rFonts w:ascii="Arial" w:hAnsi="Arial" w:cs="Arial"/>
        </w:rPr>
        <w:t xml:space="preserve">službách, jakož </w:t>
      </w:r>
      <w:r w:rsidR="00071234" w:rsidRPr="00406257">
        <w:rPr>
          <w:rFonts w:ascii="Arial" w:hAnsi="Arial" w:cs="Arial"/>
        </w:rPr>
        <w:t xml:space="preserve">i údaje o </w:t>
      </w:r>
      <w:r w:rsidR="00196A48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 xml:space="preserve">dalších servisních </w:t>
      </w:r>
      <w:r w:rsidR="00196A48">
        <w:rPr>
          <w:rFonts w:ascii="Arial" w:hAnsi="Arial" w:cs="Arial"/>
        </w:rPr>
        <w:t xml:space="preserve">zásazích do kamerového systému. </w:t>
      </w:r>
      <w:r w:rsidR="00071234" w:rsidRPr="00406257">
        <w:rPr>
          <w:rFonts w:ascii="Arial" w:hAnsi="Arial" w:cs="Arial"/>
        </w:rPr>
        <w:t xml:space="preserve">Kniha evidence servisu a </w:t>
      </w:r>
      <w:r w:rsidR="00196A48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 xml:space="preserve">oprav </w:t>
      </w:r>
      <w:r w:rsidR="00196A48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>kamerového systému je m</w:t>
      </w:r>
      <w:r w:rsidRPr="00406257">
        <w:rPr>
          <w:rFonts w:ascii="Arial" w:hAnsi="Arial" w:cs="Arial"/>
        </w:rPr>
        <w:t xml:space="preserve">ajetkem objednavatele. Údaje o </w:t>
      </w:r>
      <w:r w:rsidR="00071234" w:rsidRPr="00406257">
        <w:rPr>
          <w:rFonts w:ascii="Arial" w:hAnsi="Arial" w:cs="Arial"/>
        </w:rPr>
        <w:t xml:space="preserve">opravách, všech </w:t>
      </w:r>
      <w:r w:rsidR="00196A48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 xml:space="preserve">servisních zásazích do systému, zapisuje do knihy evidence servisu zhotovitel, </w:t>
      </w:r>
      <w:r w:rsidR="00196A48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>zástupce objednavatele stvrzuje svým podpisem pravdivost zápisu.</w:t>
      </w:r>
      <w:r w:rsidR="00196A48">
        <w:rPr>
          <w:rFonts w:ascii="Arial" w:hAnsi="Arial" w:cs="Arial"/>
        </w:rPr>
        <w:t xml:space="preserve"> V případě </w:t>
      </w:r>
      <w:r w:rsidR="00196A48">
        <w:rPr>
          <w:rFonts w:ascii="Arial" w:hAnsi="Arial" w:cs="Arial"/>
        </w:rPr>
        <w:tab/>
        <w:t>elektronické formy bude forma potvrzování dohodnuta.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DD41CE">
      <w:pPr>
        <w:jc w:val="center"/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IV. Dohoda o cenách a platbách</w:t>
      </w:r>
    </w:p>
    <w:p w:rsidR="002C0249" w:rsidRPr="00406257" w:rsidRDefault="002C0249" w:rsidP="00B355CF">
      <w:pPr>
        <w:jc w:val="both"/>
        <w:rPr>
          <w:rFonts w:ascii="Arial" w:hAnsi="Arial" w:cs="Arial"/>
          <w:b/>
          <w:bCs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1. </w:t>
      </w:r>
      <w:r w:rsidRPr="00406257">
        <w:rPr>
          <w:rFonts w:ascii="Arial" w:hAnsi="Arial" w:cs="Arial"/>
        </w:rPr>
        <w:tab/>
        <w:t xml:space="preserve">Obě smluvní strany se dohodly na </w:t>
      </w:r>
      <w:r w:rsidR="009A3482" w:rsidRPr="00406257">
        <w:rPr>
          <w:rFonts w:ascii="Arial" w:hAnsi="Arial" w:cs="Arial"/>
        </w:rPr>
        <w:t xml:space="preserve">celkové </w:t>
      </w:r>
      <w:r w:rsidRPr="00406257">
        <w:rPr>
          <w:rFonts w:ascii="Arial" w:hAnsi="Arial" w:cs="Arial"/>
        </w:rPr>
        <w:t xml:space="preserve">paušální měsíční úhradě za servisní </w:t>
      </w:r>
      <w:r w:rsidR="009A3482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činnosti dle </w:t>
      </w:r>
      <w:r w:rsidRPr="00406257">
        <w:rPr>
          <w:rFonts w:ascii="Arial" w:hAnsi="Arial" w:cs="Arial"/>
        </w:rPr>
        <w:tab/>
        <w:t xml:space="preserve">čl. III odst. 8. smlouvy ve </w:t>
      </w:r>
      <w:proofErr w:type="gramStart"/>
      <w:r w:rsidRPr="00406257">
        <w:rPr>
          <w:rFonts w:ascii="Arial" w:hAnsi="Arial" w:cs="Arial"/>
        </w:rPr>
        <w:t xml:space="preserve">výši </w:t>
      </w:r>
      <w:r w:rsidR="00414F72" w:rsidRPr="00406257">
        <w:rPr>
          <w:rFonts w:ascii="Arial" w:hAnsi="Arial" w:cs="Arial"/>
        </w:rPr>
        <w:t xml:space="preserve">             </w:t>
      </w:r>
      <w:r w:rsidR="001B7CE6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,- Kč</w:t>
      </w:r>
      <w:proofErr w:type="gramEnd"/>
      <w:r w:rsidRPr="00406257">
        <w:rPr>
          <w:rFonts w:ascii="Arial" w:hAnsi="Arial" w:cs="Arial"/>
        </w:rPr>
        <w:t xml:space="preserve"> bez DPH (</w:t>
      </w:r>
      <w:r w:rsidR="009A3482" w:rsidRPr="00406257">
        <w:rPr>
          <w:rFonts w:ascii="Arial" w:hAnsi="Arial" w:cs="Arial"/>
        </w:rPr>
        <w:t>částka v</w:t>
      </w:r>
      <w:r w:rsidRPr="00406257">
        <w:rPr>
          <w:rFonts w:ascii="Arial" w:hAnsi="Arial" w:cs="Arial"/>
        </w:rPr>
        <w:t xml:space="preserve"> Kč</w:t>
      </w:r>
      <w:r w:rsidR="001A7716" w:rsidRPr="00406257">
        <w:rPr>
          <w:rFonts w:ascii="Arial" w:hAnsi="Arial" w:cs="Arial"/>
        </w:rPr>
        <w:t>/</w:t>
      </w:r>
      <w:r w:rsidRPr="00406257">
        <w:rPr>
          <w:rFonts w:ascii="Arial" w:hAnsi="Arial" w:cs="Arial"/>
        </w:rPr>
        <w:t xml:space="preserve">za </w:t>
      </w:r>
      <w:r w:rsidR="009A3482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jeden aktivní </w:t>
      </w:r>
      <w:r w:rsidR="009A3482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prvek </w:t>
      </w:r>
      <w:r w:rsidRPr="00406257">
        <w:rPr>
          <w:rFonts w:ascii="Arial" w:hAnsi="Arial" w:cs="Arial"/>
        </w:rPr>
        <w:tab/>
        <w:t>k datu podepsání této servisní smlouvy).</w:t>
      </w:r>
    </w:p>
    <w:p w:rsidR="009A3482" w:rsidRPr="00406257" w:rsidRDefault="009A3482" w:rsidP="00B355CF">
      <w:pPr>
        <w:jc w:val="both"/>
        <w:rPr>
          <w:rFonts w:ascii="Arial" w:hAnsi="Arial" w:cs="Arial"/>
        </w:rPr>
      </w:pPr>
    </w:p>
    <w:tbl>
      <w:tblPr>
        <w:tblStyle w:val="TableNormal"/>
        <w:tblW w:w="8142" w:type="dxa"/>
        <w:jc w:val="center"/>
        <w:tblInd w:w="1872" w:type="dxa"/>
        <w:tblBorders>
          <w:top w:val="single" w:sz="12" w:space="0" w:color="3B3B3B"/>
          <w:left w:val="single" w:sz="12" w:space="0" w:color="3B3B3B"/>
          <w:bottom w:val="single" w:sz="12" w:space="0" w:color="3B3B3B"/>
          <w:right w:val="single" w:sz="12" w:space="0" w:color="3B3B3B"/>
          <w:insideH w:val="single" w:sz="12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965"/>
        <w:gridCol w:w="1862"/>
        <w:gridCol w:w="2917"/>
      </w:tblGrid>
      <w:tr w:rsidR="009A3482" w:rsidRPr="00406257" w:rsidTr="00623312">
        <w:trPr>
          <w:trHeight w:hRule="exact" w:val="1487"/>
          <w:jc w:val="center"/>
        </w:trPr>
        <w:tc>
          <w:tcPr>
            <w:tcW w:w="1398" w:type="dxa"/>
            <w:vAlign w:val="center"/>
          </w:tcPr>
          <w:p w:rsidR="009A3482" w:rsidRPr="00406257" w:rsidRDefault="009A3482" w:rsidP="009A3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Aktivní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prvek</w:t>
            </w:r>
            <w:proofErr w:type="spellEnd"/>
          </w:p>
        </w:tc>
        <w:tc>
          <w:tcPr>
            <w:tcW w:w="1965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40"/>
              <w:ind w:left="39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Paušální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částka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jeden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B3064" w:rsidRPr="00406257">
              <w:rPr>
                <w:rFonts w:ascii="Arial" w:hAnsi="Arial" w:cs="Arial"/>
                <w:b/>
                <w:sz w:val="24"/>
                <w:szCs w:val="24"/>
              </w:rPr>
              <w:t>aktivní</w:t>
            </w:r>
            <w:proofErr w:type="spellEnd"/>
            <w:r w:rsidR="004B3064"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prvek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Kč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měsíc</w:t>
            </w:r>
            <w:proofErr w:type="spellEnd"/>
          </w:p>
        </w:tc>
        <w:tc>
          <w:tcPr>
            <w:tcW w:w="1862" w:type="dxa"/>
            <w:vAlign w:val="center"/>
          </w:tcPr>
          <w:p w:rsidR="009A3482" w:rsidRPr="00406257" w:rsidRDefault="009A3482" w:rsidP="009A3482">
            <w:pPr>
              <w:pStyle w:val="TableParagraph"/>
              <w:spacing w:before="40"/>
              <w:ind w:left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Výhled</w:t>
            </w:r>
            <w:r w:rsidRPr="0040625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406257">
              <w:rPr>
                <w:rFonts w:ascii="Arial" w:hAnsi="Arial" w:cs="Arial"/>
                <w:b/>
                <w:sz w:val="24"/>
                <w:szCs w:val="24"/>
              </w:rPr>
              <w:t>vaný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počet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aktivních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prvků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k 1. 1. 2016</w:t>
            </w:r>
          </w:p>
        </w:tc>
        <w:tc>
          <w:tcPr>
            <w:tcW w:w="2917" w:type="dxa"/>
            <w:vAlign w:val="center"/>
          </w:tcPr>
          <w:p w:rsidR="009A3482" w:rsidRPr="00406257" w:rsidRDefault="009A3482" w:rsidP="009A3482">
            <w:pPr>
              <w:pStyle w:val="TableParagraph"/>
              <w:spacing w:before="40"/>
              <w:ind w:left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Celkový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měsíční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paušál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výhled</w:t>
            </w:r>
            <w:r w:rsidRPr="0040625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406257">
              <w:rPr>
                <w:rFonts w:ascii="Arial" w:hAnsi="Arial" w:cs="Arial"/>
                <w:b/>
                <w:sz w:val="24"/>
                <w:szCs w:val="24"/>
              </w:rPr>
              <w:t>vaný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počet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aktivních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z w:val="24"/>
                <w:szCs w:val="24"/>
              </w:rPr>
              <w:t>prvků</w:t>
            </w:r>
            <w:proofErr w:type="spellEnd"/>
            <w:r w:rsidRPr="00406257">
              <w:rPr>
                <w:rFonts w:ascii="Arial" w:hAnsi="Arial" w:cs="Arial"/>
                <w:b/>
                <w:sz w:val="24"/>
                <w:szCs w:val="24"/>
              </w:rPr>
              <w:t xml:space="preserve"> k 1. 1. 2016</w:t>
            </w:r>
            <w:r w:rsidR="001B7CE6" w:rsidRPr="00406257">
              <w:rPr>
                <w:rFonts w:ascii="Arial" w:hAnsi="Arial" w:cs="Arial"/>
                <w:b/>
                <w:sz w:val="24"/>
                <w:szCs w:val="24"/>
              </w:rPr>
              <w:t xml:space="preserve"> v </w:t>
            </w:r>
            <w:proofErr w:type="spellStart"/>
            <w:r w:rsidR="001B7CE6" w:rsidRPr="00406257">
              <w:rPr>
                <w:rFonts w:ascii="Arial" w:hAnsi="Arial" w:cs="Arial"/>
                <w:b/>
                <w:sz w:val="24"/>
                <w:szCs w:val="24"/>
              </w:rPr>
              <w:t>Kč</w:t>
            </w:r>
            <w:proofErr w:type="spellEnd"/>
          </w:p>
        </w:tc>
      </w:tr>
      <w:tr w:rsidR="009A3482" w:rsidRPr="00406257" w:rsidTr="00623312">
        <w:trPr>
          <w:trHeight w:hRule="exact" w:val="568"/>
          <w:jc w:val="center"/>
        </w:trPr>
        <w:tc>
          <w:tcPr>
            <w:tcW w:w="1398" w:type="dxa"/>
            <w:vAlign w:val="center"/>
          </w:tcPr>
          <w:p w:rsidR="009A3482" w:rsidRPr="00406257" w:rsidRDefault="009A3482" w:rsidP="00C43F27">
            <w:pPr>
              <w:pStyle w:val="TableParagraph"/>
              <w:spacing w:before="25"/>
              <w:ind w:left="255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0625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kamera</w:t>
            </w:r>
            <w:proofErr w:type="spellEnd"/>
          </w:p>
        </w:tc>
        <w:tc>
          <w:tcPr>
            <w:tcW w:w="1965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25"/>
              <w:ind w:left="39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62" w:type="dxa"/>
            <w:vAlign w:val="center"/>
          </w:tcPr>
          <w:p w:rsidR="009A3482" w:rsidRPr="00406257" w:rsidRDefault="00DE19B4" w:rsidP="00DE19B4">
            <w:pPr>
              <w:pStyle w:val="TableParagraph"/>
              <w:spacing w:before="25"/>
              <w:ind w:left="39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140</w:t>
            </w:r>
            <w:bookmarkStart w:id="1" w:name="_GoBack"/>
            <w:bookmarkEnd w:id="1"/>
          </w:p>
        </w:tc>
        <w:tc>
          <w:tcPr>
            <w:tcW w:w="2917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25"/>
              <w:ind w:left="39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A3482" w:rsidRPr="00406257" w:rsidTr="00623312">
        <w:trPr>
          <w:trHeight w:hRule="exact" w:val="561"/>
          <w:jc w:val="center"/>
        </w:trPr>
        <w:tc>
          <w:tcPr>
            <w:tcW w:w="1398" w:type="dxa"/>
            <w:vAlign w:val="center"/>
          </w:tcPr>
          <w:p w:rsidR="009A3482" w:rsidRPr="00406257" w:rsidRDefault="009A3482" w:rsidP="00C43F27">
            <w:pPr>
              <w:pStyle w:val="TableParagraph"/>
              <w:spacing w:before="25"/>
              <w:ind w:left="255"/>
              <w:jc w:val="center"/>
              <w:rPr>
                <w:rFonts w:ascii="Arial" w:hAnsi="Arial" w:cs="Arial"/>
                <w:spacing w:val="-1"/>
                <w:w w:val="105"/>
                <w:sz w:val="26"/>
                <w:szCs w:val="26"/>
              </w:rPr>
            </w:pPr>
            <w:r w:rsidRPr="0040625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server</w:t>
            </w:r>
          </w:p>
        </w:tc>
        <w:tc>
          <w:tcPr>
            <w:tcW w:w="1965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</w:p>
        </w:tc>
        <w:tc>
          <w:tcPr>
            <w:tcW w:w="1862" w:type="dxa"/>
            <w:vAlign w:val="center"/>
          </w:tcPr>
          <w:p w:rsidR="009A3482" w:rsidRPr="00406257" w:rsidRDefault="0096544E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  <w:r w:rsidRPr="00406257"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  <w:t>2</w:t>
            </w:r>
          </w:p>
        </w:tc>
        <w:tc>
          <w:tcPr>
            <w:tcW w:w="2917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</w:p>
        </w:tc>
      </w:tr>
      <w:tr w:rsidR="009A3482" w:rsidRPr="00406257" w:rsidTr="00623312">
        <w:trPr>
          <w:trHeight w:hRule="exact" w:val="697"/>
          <w:jc w:val="center"/>
        </w:trPr>
        <w:tc>
          <w:tcPr>
            <w:tcW w:w="1398" w:type="dxa"/>
            <w:vAlign w:val="center"/>
          </w:tcPr>
          <w:p w:rsidR="009A3482" w:rsidRPr="00406257" w:rsidRDefault="009A3482" w:rsidP="00C43F27">
            <w:pPr>
              <w:pStyle w:val="TableParagraph"/>
              <w:spacing w:before="25"/>
              <w:ind w:left="255"/>
              <w:jc w:val="center"/>
              <w:rPr>
                <w:rFonts w:ascii="Arial" w:hAnsi="Arial" w:cs="Arial"/>
                <w:spacing w:val="-1"/>
                <w:w w:val="105"/>
                <w:sz w:val="26"/>
                <w:szCs w:val="26"/>
              </w:rPr>
            </w:pPr>
            <w:proofErr w:type="spellStart"/>
            <w:r w:rsidRPr="0040625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switche</w:t>
            </w:r>
            <w:proofErr w:type="spellEnd"/>
          </w:p>
        </w:tc>
        <w:tc>
          <w:tcPr>
            <w:tcW w:w="1965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</w:p>
        </w:tc>
        <w:tc>
          <w:tcPr>
            <w:tcW w:w="1862" w:type="dxa"/>
            <w:vAlign w:val="center"/>
          </w:tcPr>
          <w:p w:rsidR="009A3482" w:rsidRPr="00406257" w:rsidRDefault="0096544E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  <w:r w:rsidRPr="00406257"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  <w:t>14</w:t>
            </w:r>
          </w:p>
        </w:tc>
        <w:tc>
          <w:tcPr>
            <w:tcW w:w="2917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</w:p>
        </w:tc>
      </w:tr>
      <w:tr w:rsidR="009A3482" w:rsidRPr="00406257" w:rsidTr="00623312">
        <w:trPr>
          <w:trHeight w:hRule="exact" w:val="890"/>
          <w:jc w:val="center"/>
        </w:trPr>
        <w:tc>
          <w:tcPr>
            <w:tcW w:w="1398" w:type="dxa"/>
            <w:vAlign w:val="center"/>
          </w:tcPr>
          <w:p w:rsidR="009A3482" w:rsidRPr="00406257" w:rsidRDefault="009A3482" w:rsidP="009A3482">
            <w:pPr>
              <w:pStyle w:val="TableParagraph"/>
              <w:spacing w:before="25"/>
              <w:ind w:left="255"/>
              <w:jc w:val="center"/>
              <w:rPr>
                <w:rFonts w:ascii="Arial" w:hAnsi="Arial" w:cs="Arial"/>
                <w:spacing w:val="-1"/>
                <w:w w:val="105"/>
                <w:sz w:val="26"/>
                <w:szCs w:val="26"/>
              </w:rPr>
            </w:pPr>
            <w:proofErr w:type="spellStart"/>
            <w:r w:rsidRPr="0040625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záložní</w:t>
            </w:r>
            <w:proofErr w:type="spellEnd"/>
            <w:r w:rsidRPr="0040625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spacing w:val="-1"/>
                <w:w w:val="105"/>
                <w:sz w:val="26"/>
                <w:szCs w:val="26"/>
              </w:rPr>
              <w:t>zdroj</w:t>
            </w:r>
            <w:proofErr w:type="spellEnd"/>
          </w:p>
        </w:tc>
        <w:tc>
          <w:tcPr>
            <w:tcW w:w="1965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</w:p>
        </w:tc>
        <w:tc>
          <w:tcPr>
            <w:tcW w:w="1862" w:type="dxa"/>
            <w:vAlign w:val="center"/>
          </w:tcPr>
          <w:p w:rsidR="009A3482" w:rsidRPr="00406257" w:rsidRDefault="0096544E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  <w:r w:rsidRPr="00406257"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  <w:t>14</w:t>
            </w:r>
          </w:p>
        </w:tc>
        <w:tc>
          <w:tcPr>
            <w:tcW w:w="2917" w:type="dxa"/>
            <w:vAlign w:val="center"/>
          </w:tcPr>
          <w:p w:rsidR="009A3482" w:rsidRPr="00406257" w:rsidRDefault="009A3482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6"/>
                <w:szCs w:val="26"/>
              </w:rPr>
            </w:pPr>
          </w:p>
        </w:tc>
      </w:tr>
      <w:tr w:rsidR="004B3064" w:rsidRPr="00406257" w:rsidTr="001B7CE6">
        <w:trPr>
          <w:trHeight w:hRule="exact" w:val="858"/>
          <w:jc w:val="center"/>
        </w:trPr>
        <w:tc>
          <w:tcPr>
            <w:tcW w:w="5225" w:type="dxa"/>
            <w:gridSpan w:val="3"/>
            <w:vAlign w:val="center"/>
          </w:tcPr>
          <w:p w:rsidR="004B3064" w:rsidRPr="00406257" w:rsidRDefault="004B3064" w:rsidP="004B3064">
            <w:pPr>
              <w:pStyle w:val="TableParagraph"/>
              <w:spacing w:before="25"/>
              <w:ind w:left="39"/>
              <w:rPr>
                <w:rFonts w:ascii="Arial" w:hAnsi="Arial" w:cs="Arial"/>
                <w:b/>
                <w:spacing w:val="-14"/>
                <w:w w:val="110"/>
                <w:sz w:val="24"/>
                <w:szCs w:val="24"/>
              </w:rPr>
            </w:pP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Celková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paušální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měsíční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úhrada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za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výhl</w:t>
            </w:r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e</w:t>
            </w:r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dovaný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počet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aktivních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prvků</w:t>
            </w:r>
            <w:proofErr w:type="spellEnd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k 1. 1. 2016 v </w:t>
            </w:r>
            <w:proofErr w:type="spellStart"/>
            <w:r w:rsidRPr="0040625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2917" w:type="dxa"/>
            <w:vAlign w:val="center"/>
          </w:tcPr>
          <w:p w:rsidR="004B3064" w:rsidRPr="00406257" w:rsidRDefault="004B3064" w:rsidP="004B3064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24"/>
                <w:szCs w:val="24"/>
              </w:rPr>
            </w:pPr>
          </w:p>
        </w:tc>
      </w:tr>
    </w:tbl>
    <w:p w:rsidR="009A3482" w:rsidRPr="00406257" w:rsidRDefault="009A3482" w:rsidP="00B355CF">
      <w:pPr>
        <w:jc w:val="both"/>
        <w:rPr>
          <w:rFonts w:ascii="Arial" w:hAnsi="Arial" w:cs="Arial"/>
        </w:rPr>
      </w:pPr>
    </w:p>
    <w:p w:rsidR="00B02713" w:rsidRPr="00406257" w:rsidRDefault="00B02713" w:rsidP="00B02713">
      <w:pPr>
        <w:ind w:left="709"/>
        <w:jc w:val="both"/>
        <w:rPr>
          <w:rFonts w:ascii="Arial" w:hAnsi="Arial" w:cs="Arial"/>
        </w:rPr>
      </w:pPr>
    </w:p>
    <w:p w:rsidR="00C90B47" w:rsidRPr="00406257" w:rsidRDefault="00B02713" w:rsidP="002E2E83">
      <w:pPr>
        <w:ind w:left="705" w:hanging="705"/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2. </w:t>
      </w:r>
      <w:r w:rsidRPr="00406257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>Měsíční pa</w:t>
      </w:r>
      <w:r w:rsidR="00B355CF" w:rsidRPr="00406257">
        <w:rPr>
          <w:rFonts w:ascii="Arial" w:hAnsi="Arial" w:cs="Arial"/>
        </w:rPr>
        <w:t xml:space="preserve">ušální úhrada </w:t>
      </w:r>
      <w:r w:rsidR="00376023" w:rsidRPr="00406257">
        <w:rPr>
          <w:rFonts w:ascii="Arial" w:hAnsi="Arial" w:cs="Arial"/>
        </w:rPr>
        <w:t>u</w:t>
      </w:r>
      <w:r w:rsidR="00B355CF" w:rsidRPr="00406257">
        <w:rPr>
          <w:rFonts w:ascii="Arial" w:hAnsi="Arial" w:cs="Arial"/>
        </w:rPr>
        <w:t xml:space="preserve">vedená v čl. IV. </w:t>
      </w:r>
      <w:proofErr w:type="gramStart"/>
      <w:r w:rsidR="00B355CF" w:rsidRPr="00406257">
        <w:rPr>
          <w:rFonts w:ascii="Arial" w:hAnsi="Arial" w:cs="Arial"/>
        </w:rPr>
        <w:t>o</w:t>
      </w:r>
      <w:r w:rsidRPr="00406257">
        <w:rPr>
          <w:rFonts w:ascii="Arial" w:hAnsi="Arial" w:cs="Arial"/>
        </w:rPr>
        <w:t xml:space="preserve">dst.1, </w:t>
      </w:r>
      <w:r w:rsidR="00071234" w:rsidRPr="00406257">
        <w:rPr>
          <w:rFonts w:ascii="Arial" w:hAnsi="Arial" w:cs="Arial"/>
        </w:rPr>
        <w:t>bude</w:t>
      </w:r>
      <w:proofErr w:type="gramEnd"/>
      <w:r w:rsidR="00071234" w:rsidRPr="00406257">
        <w:rPr>
          <w:rFonts w:ascii="Arial" w:hAnsi="Arial" w:cs="Arial"/>
        </w:rPr>
        <w:t xml:space="preserve"> objednavateli fakturována</w:t>
      </w:r>
      <w:r w:rsidR="002856DA" w:rsidRPr="00406257">
        <w:rPr>
          <w:rFonts w:ascii="Arial" w:hAnsi="Arial" w:cs="Arial"/>
        </w:rPr>
        <w:t xml:space="preserve"> </w:t>
      </w:r>
      <w:r w:rsidR="002856DA" w:rsidRPr="00406257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>jednou za měsíc</w:t>
      </w:r>
      <w:r w:rsidRPr="00406257">
        <w:rPr>
          <w:rFonts w:ascii="Arial" w:hAnsi="Arial" w:cs="Arial"/>
        </w:rPr>
        <w:t>, a to vždy k</w:t>
      </w:r>
      <w:r w:rsidR="004E1D23">
        <w:rPr>
          <w:rFonts w:ascii="Arial" w:hAnsi="Arial" w:cs="Arial"/>
        </w:rPr>
        <w:t> 15.</w:t>
      </w:r>
      <w:r w:rsidRPr="00406257">
        <w:rPr>
          <w:rFonts w:ascii="Arial" w:hAnsi="Arial" w:cs="Arial"/>
        </w:rPr>
        <w:t xml:space="preserve"> dni aktuálního měsíce</w:t>
      </w:r>
      <w:r w:rsidR="00071234" w:rsidRPr="00406257">
        <w:rPr>
          <w:rFonts w:ascii="Arial" w:hAnsi="Arial" w:cs="Arial"/>
        </w:rPr>
        <w:t>. Splatnost</w:t>
      </w:r>
      <w:r w:rsidRPr="00406257">
        <w:rPr>
          <w:rFonts w:ascii="Arial" w:hAnsi="Arial" w:cs="Arial"/>
        </w:rPr>
        <w:t xml:space="preserve"> </w:t>
      </w:r>
      <w:r w:rsidR="002856DA" w:rsidRPr="00406257">
        <w:rPr>
          <w:rFonts w:ascii="Arial" w:hAnsi="Arial" w:cs="Arial"/>
        </w:rPr>
        <w:tab/>
      </w:r>
      <w:r w:rsidR="00C90B47" w:rsidRPr="00406257">
        <w:rPr>
          <w:rFonts w:ascii="Arial" w:hAnsi="Arial" w:cs="Arial"/>
        </w:rPr>
        <w:t>prokazatelně</w:t>
      </w:r>
      <w:r w:rsidR="002E2E83">
        <w:rPr>
          <w:rFonts w:ascii="Arial" w:hAnsi="Arial" w:cs="Arial"/>
        </w:rPr>
        <w:t xml:space="preserve"> </w:t>
      </w:r>
      <w:r w:rsidR="00C90B47" w:rsidRPr="00406257">
        <w:rPr>
          <w:rFonts w:ascii="Arial" w:hAnsi="Arial" w:cs="Arial"/>
        </w:rPr>
        <w:t xml:space="preserve">objednateli </w:t>
      </w:r>
      <w:r w:rsidR="00071234" w:rsidRPr="00406257">
        <w:rPr>
          <w:rFonts w:ascii="Arial" w:hAnsi="Arial" w:cs="Arial"/>
        </w:rPr>
        <w:t xml:space="preserve">předložené faktury je </w:t>
      </w:r>
      <w:r w:rsidRPr="00406257">
        <w:rPr>
          <w:rFonts w:ascii="Arial" w:hAnsi="Arial" w:cs="Arial"/>
        </w:rPr>
        <w:t>30</w:t>
      </w:r>
      <w:r w:rsidR="00071234" w:rsidRPr="00406257">
        <w:rPr>
          <w:rFonts w:ascii="Arial" w:hAnsi="Arial" w:cs="Arial"/>
        </w:rPr>
        <w:t xml:space="preserve"> dní</w:t>
      </w:r>
      <w:r w:rsidR="00187E09" w:rsidRPr="00406257">
        <w:rPr>
          <w:rFonts w:ascii="Arial" w:hAnsi="Arial" w:cs="Arial"/>
        </w:rPr>
        <w:t xml:space="preserve"> od předložení</w:t>
      </w:r>
      <w:r w:rsidR="00071234" w:rsidRPr="00406257">
        <w:rPr>
          <w:rFonts w:ascii="Arial" w:hAnsi="Arial" w:cs="Arial"/>
        </w:rPr>
        <w:t xml:space="preserve">. </w:t>
      </w:r>
      <w:r w:rsidR="00061CCB" w:rsidRPr="00406257">
        <w:rPr>
          <w:rFonts w:ascii="Arial" w:hAnsi="Arial" w:cs="Arial"/>
        </w:rPr>
        <w:t>Úhrada je</w:t>
      </w:r>
      <w:r w:rsidR="005C1CE7">
        <w:rPr>
          <w:rFonts w:ascii="Arial" w:hAnsi="Arial" w:cs="Arial"/>
        </w:rPr>
        <w:t xml:space="preserve"> </w:t>
      </w:r>
      <w:r w:rsidR="00061CCB" w:rsidRPr="00406257">
        <w:rPr>
          <w:rFonts w:ascii="Arial" w:hAnsi="Arial" w:cs="Arial"/>
        </w:rPr>
        <w:t>provedena</w:t>
      </w:r>
      <w:r w:rsidR="005C1CE7">
        <w:rPr>
          <w:rFonts w:ascii="Arial" w:hAnsi="Arial" w:cs="Arial"/>
        </w:rPr>
        <w:t xml:space="preserve"> b</w:t>
      </w:r>
      <w:r w:rsidR="00061CCB" w:rsidRPr="00406257">
        <w:rPr>
          <w:rFonts w:ascii="Arial" w:hAnsi="Arial" w:cs="Arial"/>
        </w:rPr>
        <w:t xml:space="preserve">ezhotovostním bankovním převodem. </w:t>
      </w:r>
      <w:r w:rsidR="00071234" w:rsidRPr="00406257">
        <w:rPr>
          <w:rFonts w:ascii="Arial" w:hAnsi="Arial" w:cs="Arial"/>
        </w:rPr>
        <w:t>Při nedodržení splatnosti</w:t>
      </w:r>
      <w:r w:rsidRPr="00406257">
        <w:rPr>
          <w:rFonts w:ascii="Arial" w:hAnsi="Arial" w:cs="Arial"/>
        </w:rPr>
        <w:t xml:space="preserve"> </w:t>
      </w:r>
      <w:r w:rsidR="00061CCB" w:rsidRPr="00406257">
        <w:rPr>
          <w:rFonts w:ascii="Arial" w:hAnsi="Arial" w:cs="Arial"/>
        </w:rPr>
        <w:t xml:space="preserve">faktury </w:t>
      </w:r>
      <w:r w:rsidR="00187E09" w:rsidRPr="00406257">
        <w:rPr>
          <w:rFonts w:ascii="Arial" w:hAnsi="Arial" w:cs="Arial"/>
        </w:rPr>
        <w:tab/>
        <w:t>je</w:t>
      </w:r>
      <w:r w:rsidR="002E2E83">
        <w:rPr>
          <w:rFonts w:ascii="Arial" w:hAnsi="Arial" w:cs="Arial"/>
        </w:rPr>
        <w:t xml:space="preserve"> </w:t>
      </w:r>
      <w:r w:rsidR="005C1CE7">
        <w:rPr>
          <w:rFonts w:ascii="Arial" w:hAnsi="Arial" w:cs="Arial"/>
        </w:rPr>
        <w:t>z</w:t>
      </w:r>
      <w:r w:rsidR="00071234" w:rsidRPr="00406257">
        <w:rPr>
          <w:rFonts w:ascii="Arial" w:hAnsi="Arial" w:cs="Arial"/>
        </w:rPr>
        <w:t>hotovitel oprávněn</w:t>
      </w:r>
      <w:r w:rsidR="00C90B47" w:rsidRPr="00406257">
        <w:rPr>
          <w:rFonts w:ascii="Arial" w:hAnsi="Arial" w:cs="Arial"/>
        </w:rPr>
        <w:t xml:space="preserve"> </w:t>
      </w:r>
      <w:r w:rsidR="00071234" w:rsidRPr="00406257">
        <w:rPr>
          <w:rFonts w:ascii="Arial" w:hAnsi="Arial" w:cs="Arial"/>
        </w:rPr>
        <w:t>účtovat objednavate</w:t>
      </w:r>
      <w:r w:rsidRPr="00406257">
        <w:rPr>
          <w:rFonts w:ascii="Arial" w:hAnsi="Arial" w:cs="Arial"/>
        </w:rPr>
        <w:t xml:space="preserve">li úrok ve výši 0,05% z dlužné </w:t>
      </w:r>
      <w:r w:rsidR="00071234" w:rsidRPr="00406257">
        <w:rPr>
          <w:rFonts w:ascii="Arial" w:hAnsi="Arial" w:cs="Arial"/>
        </w:rPr>
        <w:t xml:space="preserve">částky za </w:t>
      </w:r>
      <w:r w:rsidR="00061CCB" w:rsidRPr="00406257">
        <w:rPr>
          <w:rFonts w:ascii="Arial" w:hAnsi="Arial" w:cs="Arial"/>
        </w:rPr>
        <w:tab/>
      </w:r>
      <w:r w:rsidR="00071234" w:rsidRPr="00406257">
        <w:rPr>
          <w:rFonts w:ascii="Arial" w:hAnsi="Arial" w:cs="Arial"/>
        </w:rPr>
        <w:t>každý den prodlení.</w:t>
      </w:r>
    </w:p>
    <w:p w:rsidR="002C0249" w:rsidRPr="00406257" w:rsidRDefault="002856DA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ab/>
      </w: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3. </w:t>
      </w:r>
      <w:r w:rsidRPr="00406257">
        <w:rPr>
          <w:rFonts w:ascii="Arial" w:hAnsi="Arial" w:cs="Arial"/>
        </w:rPr>
        <w:tab/>
        <w:t xml:space="preserve">Činnosti dle čl. III odst. 9. hradí objednavatel bezhotovostním bankovním převodem </w:t>
      </w:r>
      <w:r w:rsidRPr="00406257">
        <w:rPr>
          <w:rFonts w:ascii="Arial" w:hAnsi="Arial" w:cs="Arial"/>
        </w:rPr>
        <w:tab/>
        <w:t>proti vystavené faktuře zhotovitele</w:t>
      </w:r>
      <w:r w:rsidR="00187E09" w:rsidRPr="00406257">
        <w:rPr>
          <w:rFonts w:ascii="Arial" w:hAnsi="Arial" w:cs="Arial"/>
        </w:rPr>
        <w:t>.</w:t>
      </w:r>
      <w:r w:rsidRPr="00406257">
        <w:rPr>
          <w:rFonts w:ascii="Arial" w:hAnsi="Arial" w:cs="Arial"/>
        </w:rPr>
        <w:t xml:space="preserve"> </w:t>
      </w:r>
      <w:r w:rsidR="00187E09" w:rsidRPr="00406257">
        <w:rPr>
          <w:rFonts w:ascii="Arial" w:hAnsi="Arial" w:cs="Arial"/>
        </w:rPr>
        <w:t>Splatnost</w:t>
      </w:r>
      <w:r w:rsidRPr="00406257">
        <w:rPr>
          <w:rFonts w:ascii="Arial" w:hAnsi="Arial" w:cs="Arial"/>
        </w:rPr>
        <w:t xml:space="preserve"> </w:t>
      </w:r>
      <w:r w:rsidR="00187E09" w:rsidRPr="00406257">
        <w:rPr>
          <w:rFonts w:ascii="Arial" w:hAnsi="Arial" w:cs="Arial"/>
        </w:rPr>
        <w:t xml:space="preserve">prokazatelně objednateli předložené </w:t>
      </w:r>
      <w:r w:rsidR="00187E09" w:rsidRPr="00406257">
        <w:rPr>
          <w:rFonts w:ascii="Arial" w:hAnsi="Arial" w:cs="Arial"/>
        </w:rPr>
        <w:tab/>
        <w:t>faktury je 30 dní od předložení</w:t>
      </w:r>
      <w:r w:rsidR="00C90B47" w:rsidRPr="00406257">
        <w:rPr>
          <w:rFonts w:ascii="Arial" w:hAnsi="Arial" w:cs="Arial"/>
        </w:rPr>
        <w:t>.</w:t>
      </w:r>
      <w:r w:rsidRPr="00406257">
        <w:rPr>
          <w:rFonts w:ascii="Arial" w:hAnsi="Arial" w:cs="Arial"/>
        </w:rPr>
        <w:t xml:space="preserve"> Při</w:t>
      </w:r>
      <w:r w:rsidR="00187E09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 xml:space="preserve">nedodržení splatnosti faktury je zhotovitel </w:t>
      </w:r>
      <w:r w:rsidR="00187E09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oprávněn </w:t>
      </w:r>
      <w:r w:rsidR="00187E09" w:rsidRPr="00406257">
        <w:rPr>
          <w:rFonts w:ascii="Arial" w:hAnsi="Arial" w:cs="Arial"/>
        </w:rPr>
        <w:t>účtovat o</w:t>
      </w:r>
      <w:r w:rsidRPr="00406257">
        <w:rPr>
          <w:rFonts w:ascii="Arial" w:hAnsi="Arial" w:cs="Arial"/>
        </w:rPr>
        <w:t xml:space="preserve">bjednavateli úrok ve výši 0,05% z dlužné částky za každý den </w:t>
      </w:r>
      <w:r w:rsidR="00187E09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>prodlení.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D815A6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4. </w:t>
      </w:r>
      <w:r w:rsidRPr="00406257">
        <w:rPr>
          <w:rFonts w:ascii="Arial" w:hAnsi="Arial" w:cs="Arial"/>
        </w:rPr>
        <w:tab/>
        <w:t xml:space="preserve">Dojde-li k prokazatelnému navýšení nákladů </w:t>
      </w:r>
      <w:r w:rsidR="00B02713" w:rsidRPr="00406257">
        <w:rPr>
          <w:rFonts w:ascii="Arial" w:hAnsi="Arial" w:cs="Arial"/>
        </w:rPr>
        <w:t>za činnosti uvedené v čl. III. o</w:t>
      </w:r>
      <w:r w:rsidRPr="00406257">
        <w:rPr>
          <w:rFonts w:ascii="Arial" w:hAnsi="Arial" w:cs="Arial"/>
        </w:rPr>
        <w:t xml:space="preserve">dst. 8, </w:t>
      </w:r>
      <w:r w:rsidRPr="00406257">
        <w:rPr>
          <w:rFonts w:ascii="Arial" w:hAnsi="Arial" w:cs="Arial"/>
        </w:rPr>
        <w:tab/>
        <w:t xml:space="preserve">způsobenými vnějšími ekonomickými vlivy, či ke změně konfigurace kamerového </w:t>
      </w:r>
      <w:r w:rsidRPr="00406257">
        <w:rPr>
          <w:rFonts w:ascii="Arial" w:hAnsi="Arial" w:cs="Arial"/>
        </w:rPr>
        <w:tab/>
        <w:t xml:space="preserve">systému (především počtu </w:t>
      </w:r>
      <w:r w:rsidR="001106D9" w:rsidRPr="00406257">
        <w:rPr>
          <w:rFonts w:ascii="Arial" w:hAnsi="Arial" w:cs="Arial"/>
        </w:rPr>
        <w:t xml:space="preserve">aktivních prvků, a to pouze v případech, kdy nárůst bude </w:t>
      </w:r>
      <w:r w:rsidR="001106D9" w:rsidRPr="00406257">
        <w:rPr>
          <w:rFonts w:ascii="Arial" w:hAnsi="Arial" w:cs="Arial"/>
        </w:rPr>
        <w:tab/>
        <w:t>větší jak tři aktivní prvky</w:t>
      </w:r>
      <w:r w:rsidRPr="00406257">
        <w:rPr>
          <w:rFonts w:ascii="Arial" w:hAnsi="Arial" w:cs="Arial"/>
        </w:rPr>
        <w:t>), bude výše měsíční paušální platby za servis</w:t>
      </w:r>
      <w:r w:rsidR="001106D9" w:rsidRPr="0040625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po</w:t>
      </w:r>
      <w:r w:rsidR="001106D9" w:rsidRPr="00406257">
        <w:rPr>
          <w:rFonts w:ascii="Arial" w:hAnsi="Arial" w:cs="Arial"/>
        </w:rPr>
        <w:t xml:space="preserve"> </w:t>
      </w:r>
      <w:r w:rsidR="001106D9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 xml:space="preserve">vzájemné dohodě obou stran </w:t>
      </w:r>
      <w:r w:rsidR="00D815A6" w:rsidRPr="00406257">
        <w:rPr>
          <w:rFonts w:ascii="Arial" w:hAnsi="Arial" w:cs="Arial"/>
        </w:rPr>
        <w:t xml:space="preserve">aktualizována / </w:t>
      </w:r>
      <w:r w:rsidRPr="00406257">
        <w:rPr>
          <w:rFonts w:ascii="Arial" w:hAnsi="Arial" w:cs="Arial"/>
        </w:rPr>
        <w:t xml:space="preserve">upravena. </w:t>
      </w:r>
      <w:r w:rsidR="00C64FC4">
        <w:rPr>
          <w:rFonts w:ascii="Arial" w:hAnsi="Arial" w:cs="Arial"/>
        </w:rPr>
        <w:t xml:space="preserve">V případě poklesu počtu </w:t>
      </w:r>
      <w:r w:rsidR="00C64FC4">
        <w:rPr>
          <w:rFonts w:ascii="Arial" w:hAnsi="Arial" w:cs="Arial"/>
        </w:rPr>
        <w:tab/>
        <w:t xml:space="preserve">aktivních prvků musí být provedena změna obratem. </w:t>
      </w:r>
      <w:r w:rsidRPr="00406257">
        <w:rPr>
          <w:rFonts w:ascii="Arial" w:hAnsi="Arial" w:cs="Arial"/>
        </w:rPr>
        <w:t>Změna</w:t>
      </w:r>
      <w:r w:rsidR="00C64FC4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musí</w:t>
      </w:r>
      <w:r w:rsidR="00C64FC4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být</w:t>
      </w:r>
      <w:r w:rsidR="00D815A6" w:rsidRPr="00406257">
        <w:rPr>
          <w:rFonts w:ascii="Arial" w:hAnsi="Arial" w:cs="Arial"/>
        </w:rPr>
        <w:t xml:space="preserve"> </w:t>
      </w:r>
      <w:r w:rsidR="00614AB0" w:rsidRPr="00406257">
        <w:rPr>
          <w:rFonts w:ascii="Arial" w:hAnsi="Arial" w:cs="Arial"/>
        </w:rPr>
        <w:t>provedena</w:t>
      </w:r>
      <w:r w:rsidR="00C64FC4">
        <w:rPr>
          <w:rFonts w:ascii="Arial" w:hAnsi="Arial" w:cs="Arial"/>
        </w:rPr>
        <w:t xml:space="preserve"> </w:t>
      </w:r>
      <w:r w:rsidR="00C64FC4">
        <w:rPr>
          <w:rFonts w:ascii="Arial" w:hAnsi="Arial" w:cs="Arial"/>
        </w:rPr>
        <w:lastRenderedPageBreak/>
        <w:tab/>
      </w:r>
      <w:r w:rsidR="00C90B47" w:rsidRPr="00406257">
        <w:rPr>
          <w:rFonts w:ascii="Arial" w:hAnsi="Arial" w:cs="Arial"/>
        </w:rPr>
        <w:t xml:space="preserve">písemným </w:t>
      </w:r>
      <w:r w:rsidRPr="00406257">
        <w:rPr>
          <w:rFonts w:ascii="Arial" w:hAnsi="Arial" w:cs="Arial"/>
        </w:rPr>
        <w:t>dodatkem k</w:t>
      </w:r>
      <w:r w:rsidR="00C90B47" w:rsidRPr="00406257">
        <w:rPr>
          <w:rFonts w:ascii="Arial" w:hAnsi="Arial" w:cs="Arial"/>
        </w:rPr>
        <w:t xml:space="preserve"> této</w:t>
      </w:r>
      <w:r w:rsidRPr="00406257">
        <w:rPr>
          <w:rFonts w:ascii="Arial" w:hAnsi="Arial" w:cs="Arial"/>
        </w:rPr>
        <w:t xml:space="preserve"> smlouvě.</w:t>
      </w:r>
    </w:p>
    <w:p w:rsidR="002C0249" w:rsidRPr="00406257" w:rsidRDefault="002C0249" w:rsidP="00D815A6">
      <w:pPr>
        <w:jc w:val="both"/>
        <w:rPr>
          <w:rFonts w:ascii="Arial" w:hAnsi="Arial" w:cs="Arial"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5. </w:t>
      </w:r>
      <w:r w:rsidRPr="00406257">
        <w:rPr>
          <w:rFonts w:ascii="Arial" w:hAnsi="Arial" w:cs="Arial"/>
        </w:rPr>
        <w:tab/>
        <w:t xml:space="preserve">Datem uskutečněného zdanitelného plnění se stanovuje den vystavení daňového </w:t>
      </w:r>
      <w:r w:rsidRPr="00406257">
        <w:rPr>
          <w:rFonts w:ascii="Arial" w:hAnsi="Arial" w:cs="Arial"/>
        </w:rPr>
        <w:tab/>
        <w:t xml:space="preserve">dokladu, který zhotovitel vystavuje objednateli k úhradě paušální měsíční částky za </w:t>
      </w:r>
      <w:r w:rsidRPr="00406257">
        <w:rPr>
          <w:rFonts w:ascii="Arial" w:hAnsi="Arial" w:cs="Arial"/>
        </w:rPr>
        <w:tab/>
        <w:t>poskytované služby dle této smlouvy o dílo.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796AB1">
      <w:pPr>
        <w:ind w:left="705" w:hanging="705"/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6. </w:t>
      </w:r>
      <w:r w:rsidRPr="00406257">
        <w:rPr>
          <w:rFonts w:ascii="Arial" w:hAnsi="Arial" w:cs="Arial"/>
        </w:rPr>
        <w:tab/>
        <w:t xml:space="preserve">V případě, že má objednatel jakékoliv nesplacené závazky vůči zhotoviteli </w:t>
      </w:r>
      <w:r w:rsidR="008B730F" w:rsidRPr="00406257">
        <w:rPr>
          <w:rFonts w:ascii="Arial" w:hAnsi="Arial" w:cs="Arial"/>
        </w:rPr>
        <w:t xml:space="preserve">více jak </w:t>
      </w:r>
      <w:r w:rsidR="008B730F" w:rsidRPr="00406257">
        <w:rPr>
          <w:rFonts w:ascii="Arial" w:hAnsi="Arial" w:cs="Arial"/>
        </w:rPr>
        <w:tab/>
        <w:t xml:space="preserve">14 dnů po splatnosti a nereaguje na upomínku prokazatelně zaslanou objednateli, </w:t>
      </w:r>
      <w:r w:rsidR="008B730F" w:rsidRPr="00406257">
        <w:rPr>
          <w:rFonts w:ascii="Arial" w:hAnsi="Arial" w:cs="Arial"/>
        </w:rPr>
        <w:tab/>
        <w:t xml:space="preserve">ze strany zhotovitele nejsou </w:t>
      </w:r>
      <w:r w:rsidRPr="00406257">
        <w:rPr>
          <w:rFonts w:ascii="Arial" w:hAnsi="Arial" w:cs="Arial"/>
        </w:rPr>
        <w:t xml:space="preserve">pro zhotovitele závazné lhůty pro odstranění </w:t>
      </w:r>
      <w:r w:rsidR="008B730F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>případných</w:t>
      </w:r>
      <w:r w:rsidR="008B730F" w:rsidRPr="00406257">
        <w:rPr>
          <w:rFonts w:ascii="Arial" w:hAnsi="Arial" w:cs="Arial"/>
        </w:rPr>
        <w:t xml:space="preserve"> závad vyplývající z čl. III. </w:t>
      </w:r>
      <w:r w:rsidR="00B355CF" w:rsidRPr="00406257">
        <w:rPr>
          <w:rFonts w:ascii="Arial" w:hAnsi="Arial" w:cs="Arial"/>
        </w:rPr>
        <w:t>o</w:t>
      </w:r>
      <w:r w:rsidRPr="00406257">
        <w:rPr>
          <w:rFonts w:ascii="Arial" w:hAnsi="Arial" w:cs="Arial"/>
        </w:rPr>
        <w:t>dst. 10.</w:t>
      </w:r>
      <w:r w:rsidR="005C1CE7">
        <w:rPr>
          <w:rFonts w:ascii="Arial" w:hAnsi="Arial" w:cs="Arial"/>
        </w:rPr>
        <w:t xml:space="preserve"> </w:t>
      </w:r>
      <w:r w:rsidR="00796AB1">
        <w:rPr>
          <w:rFonts w:ascii="Arial" w:hAnsi="Arial" w:cs="Arial"/>
        </w:rPr>
        <w:t>této smlouvy</w:t>
      </w:r>
      <w:r w:rsidRPr="00406257">
        <w:rPr>
          <w:rFonts w:ascii="Arial" w:hAnsi="Arial" w:cs="Arial"/>
        </w:rPr>
        <w:t xml:space="preserve"> a to do doby</w:t>
      </w:r>
      <w:r w:rsidR="005C1CE7">
        <w:rPr>
          <w:rFonts w:ascii="Arial" w:hAnsi="Arial" w:cs="Arial"/>
        </w:rPr>
        <w:t xml:space="preserve">, </w:t>
      </w:r>
      <w:r w:rsidRPr="00406257">
        <w:rPr>
          <w:rFonts w:ascii="Arial" w:hAnsi="Arial" w:cs="Arial"/>
        </w:rPr>
        <w:t>než budou ze strany objedn</w:t>
      </w:r>
      <w:r w:rsidR="008B730F" w:rsidRPr="00406257">
        <w:rPr>
          <w:rFonts w:ascii="Arial" w:hAnsi="Arial" w:cs="Arial"/>
        </w:rPr>
        <w:t xml:space="preserve">atele uhrazeny veškeré závazky </w:t>
      </w:r>
      <w:r w:rsidRPr="00406257">
        <w:rPr>
          <w:rFonts w:ascii="Arial" w:hAnsi="Arial" w:cs="Arial"/>
        </w:rPr>
        <w:t>po době splatnosti.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7. </w:t>
      </w:r>
      <w:r w:rsidRPr="00406257">
        <w:rPr>
          <w:rFonts w:ascii="Arial" w:hAnsi="Arial" w:cs="Arial"/>
        </w:rPr>
        <w:tab/>
        <w:t xml:space="preserve">V případě prodlení zhotovitele s včasným zahájením servisního zásahu je zhotovitel </w:t>
      </w:r>
      <w:r w:rsidRPr="00406257">
        <w:rPr>
          <w:rFonts w:ascii="Arial" w:hAnsi="Arial" w:cs="Arial"/>
        </w:rPr>
        <w:tab/>
        <w:t xml:space="preserve">povinen zaplatiti objednateli smluvní pokutu ve výši 5.000,- Kč za každý pozdě </w:t>
      </w:r>
      <w:r w:rsidRPr="00406257">
        <w:rPr>
          <w:rFonts w:ascii="Arial" w:hAnsi="Arial" w:cs="Arial"/>
        </w:rPr>
        <w:tab/>
        <w:t xml:space="preserve">zahájený servisní zásah. Právo na náhradu škody vzniklé pozdním zahájením </w:t>
      </w:r>
      <w:r w:rsidRPr="00406257">
        <w:rPr>
          <w:rFonts w:ascii="Arial" w:hAnsi="Arial" w:cs="Arial"/>
        </w:rPr>
        <w:tab/>
        <w:t>servisního zásahu tím není dotčeno.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796AB1">
      <w:pPr>
        <w:ind w:left="705" w:hanging="705"/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 xml:space="preserve">8. </w:t>
      </w:r>
      <w:r w:rsidRPr="00406257">
        <w:rPr>
          <w:rFonts w:ascii="Arial" w:hAnsi="Arial" w:cs="Arial"/>
        </w:rPr>
        <w:tab/>
        <w:t xml:space="preserve">V případě, že zhotovitel neprovede </w:t>
      </w:r>
      <w:r w:rsidR="00B02713" w:rsidRPr="00406257">
        <w:rPr>
          <w:rFonts w:ascii="Arial" w:hAnsi="Arial" w:cs="Arial"/>
        </w:rPr>
        <w:t>opakující se činnost (čl. III. o</w:t>
      </w:r>
      <w:r w:rsidRPr="00406257">
        <w:rPr>
          <w:rFonts w:ascii="Arial" w:hAnsi="Arial" w:cs="Arial"/>
        </w:rPr>
        <w:t>dst. 3</w:t>
      </w:r>
      <w:r w:rsidR="00796AB1">
        <w:rPr>
          <w:rFonts w:ascii="Arial" w:hAnsi="Arial" w:cs="Arial"/>
        </w:rPr>
        <w:t xml:space="preserve"> </w:t>
      </w:r>
      <w:proofErr w:type="gramStart"/>
      <w:r w:rsidR="00796AB1">
        <w:rPr>
          <w:rFonts w:ascii="Arial" w:hAnsi="Arial" w:cs="Arial"/>
        </w:rPr>
        <w:t>této</w:t>
      </w:r>
      <w:proofErr w:type="gramEnd"/>
      <w:r w:rsidR="00796AB1">
        <w:rPr>
          <w:rFonts w:ascii="Arial" w:hAnsi="Arial" w:cs="Arial"/>
        </w:rPr>
        <w:t xml:space="preserve"> smlouvy</w:t>
      </w:r>
      <w:r w:rsidRPr="00406257">
        <w:rPr>
          <w:rFonts w:ascii="Arial" w:hAnsi="Arial" w:cs="Arial"/>
        </w:rPr>
        <w:t>)</w:t>
      </w:r>
      <w:r w:rsidR="00796AB1">
        <w:rPr>
          <w:rFonts w:ascii="Arial" w:hAnsi="Arial" w:cs="Arial"/>
        </w:rPr>
        <w:t>,</w:t>
      </w:r>
      <w:r w:rsidRPr="00406257">
        <w:rPr>
          <w:rFonts w:ascii="Arial" w:hAnsi="Arial" w:cs="Arial"/>
        </w:rPr>
        <w:t xml:space="preserve"> je povinen</w:t>
      </w:r>
      <w:r w:rsidR="005C1CE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zaplatit objednateli smluvní pokutu ve výši 2.500,- Kč za každou neprovedenou opakující se činnost. Právo na náhradu škody vzniklé neprovedením opakující se</w:t>
      </w:r>
      <w:r w:rsidR="005C1CE7">
        <w:rPr>
          <w:rFonts w:ascii="Arial" w:hAnsi="Arial" w:cs="Arial"/>
        </w:rPr>
        <w:t xml:space="preserve"> </w:t>
      </w:r>
      <w:r w:rsidRPr="00406257">
        <w:rPr>
          <w:rFonts w:ascii="Arial" w:hAnsi="Arial" w:cs="Arial"/>
        </w:rPr>
        <w:t>činnosti tím není dotčeno.</w:t>
      </w:r>
    </w:p>
    <w:p w:rsidR="00D2149B" w:rsidRPr="00406257" w:rsidRDefault="00D2149B" w:rsidP="00B355CF">
      <w:pPr>
        <w:jc w:val="both"/>
        <w:rPr>
          <w:rFonts w:ascii="Arial" w:hAnsi="Arial" w:cs="Arial"/>
        </w:rPr>
      </w:pP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DD41CE">
      <w:pPr>
        <w:jc w:val="center"/>
        <w:rPr>
          <w:rFonts w:ascii="Arial" w:hAnsi="Arial" w:cs="Arial"/>
          <w:b/>
          <w:bCs/>
        </w:rPr>
      </w:pPr>
      <w:r w:rsidRPr="00406257">
        <w:rPr>
          <w:rFonts w:ascii="Arial" w:hAnsi="Arial" w:cs="Arial"/>
          <w:b/>
          <w:bCs/>
        </w:rPr>
        <w:t>V. Ostatní ujednání</w:t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97D6A" w:rsidRDefault="00297D6A" w:rsidP="00297D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97D6A">
        <w:rPr>
          <w:rFonts w:ascii="Arial" w:hAnsi="Arial" w:cs="Arial"/>
        </w:rPr>
        <w:t xml:space="preserve">Tato smlouva je sepsána ve dvou stejnopisech, z nichž každá smluvní strana obdrží jedno vyhotovení. Zástupci smluvních stran prohlašují, že se s obsahem smlouvy seznámili a souhlasí s jejím zněním. </w:t>
      </w:r>
    </w:p>
    <w:p w:rsidR="00297D6A" w:rsidRPr="00297D6A" w:rsidRDefault="00297D6A" w:rsidP="00297D6A">
      <w:pPr>
        <w:pStyle w:val="Odstavecseseznamem"/>
        <w:ind w:left="360"/>
        <w:jc w:val="both"/>
        <w:rPr>
          <w:rFonts w:ascii="Arial" w:hAnsi="Arial" w:cs="Arial"/>
        </w:rPr>
      </w:pPr>
    </w:p>
    <w:p w:rsidR="00796AB1" w:rsidRDefault="00297D6A" w:rsidP="00297D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97D6A">
        <w:rPr>
          <w:rFonts w:ascii="Arial" w:hAnsi="Arial" w:cs="Arial"/>
        </w:rPr>
        <w:t xml:space="preserve">Smlouva nabývá platnosti a účinnosti dnem </w:t>
      </w:r>
      <w:r w:rsidR="00796AB1">
        <w:rPr>
          <w:rFonts w:ascii="Arial" w:hAnsi="Arial" w:cs="Arial"/>
        </w:rPr>
        <w:t xml:space="preserve">jejího </w:t>
      </w:r>
      <w:r w:rsidRPr="00297D6A">
        <w:rPr>
          <w:rFonts w:ascii="Arial" w:hAnsi="Arial" w:cs="Arial"/>
        </w:rPr>
        <w:t>podpisu oprávněnými zástupci obou smluvních stran</w:t>
      </w:r>
      <w:r w:rsidR="00796AB1">
        <w:rPr>
          <w:rFonts w:ascii="Arial" w:hAnsi="Arial" w:cs="Arial"/>
        </w:rPr>
        <w:t>.</w:t>
      </w:r>
      <w:r w:rsidRPr="00297D6A">
        <w:rPr>
          <w:rFonts w:ascii="Arial" w:hAnsi="Arial" w:cs="Arial"/>
        </w:rPr>
        <w:t xml:space="preserve"> </w:t>
      </w:r>
    </w:p>
    <w:p w:rsidR="00796AB1" w:rsidRDefault="00796AB1" w:rsidP="00796AB1">
      <w:pPr>
        <w:pStyle w:val="Odstavecseseznamem"/>
        <w:ind w:left="360"/>
        <w:jc w:val="both"/>
        <w:rPr>
          <w:rFonts w:ascii="Arial" w:hAnsi="Arial" w:cs="Arial"/>
        </w:rPr>
      </w:pPr>
    </w:p>
    <w:p w:rsidR="00297D6A" w:rsidRDefault="00297D6A" w:rsidP="00297D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97D6A">
        <w:rPr>
          <w:rFonts w:ascii="Arial" w:hAnsi="Arial" w:cs="Arial"/>
        </w:rPr>
        <w:t>Veškeré spory vyplývající z této smlouvy nebo v souvislosti s ní vzniklé, budou spory řešit především vzájemnou dohodou. Nedojde-li k dohodě, budou vzniklé spory rozhodovány příslušnými soudy v České republice.</w:t>
      </w:r>
    </w:p>
    <w:p w:rsidR="00297D6A" w:rsidRPr="00297D6A" w:rsidRDefault="00297D6A" w:rsidP="00297D6A">
      <w:pPr>
        <w:pStyle w:val="Odstavecseseznamem"/>
        <w:ind w:left="360"/>
        <w:jc w:val="both"/>
        <w:rPr>
          <w:rFonts w:ascii="Arial" w:hAnsi="Arial" w:cs="Arial"/>
        </w:rPr>
      </w:pPr>
    </w:p>
    <w:p w:rsidR="00297D6A" w:rsidRDefault="00297D6A" w:rsidP="00297D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97D6A">
        <w:rPr>
          <w:rFonts w:ascii="Arial" w:hAnsi="Arial" w:cs="Arial"/>
        </w:rPr>
        <w:t>Ve věcech touto smlouvou neupravených se vzájemné vztahy mezi smluvními stranami řídí občanským zákoníkem a dále ostatními obecně platnými právními předpisy. Pokud by se některé ustanovení smlouvy stalo právně neplatné nebo neúčinné, nezakládá to neplatnost nebo neúčinnost ostatních ustanovení smlouvy.</w:t>
      </w:r>
    </w:p>
    <w:p w:rsidR="00297D6A" w:rsidRPr="00297D6A" w:rsidRDefault="00297D6A" w:rsidP="00297D6A">
      <w:pPr>
        <w:pStyle w:val="Odstavecseseznamem"/>
        <w:ind w:left="360"/>
        <w:jc w:val="both"/>
        <w:rPr>
          <w:rFonts w:ascii="Arial" w:hAnsi="Arial" w:cs="Arial"/>
        </w:rPr>
      </w:pPr>
    </w:p>
    <w:p w:rsidR="00297D6A" w:rsidRDefault="00297D6A" w:rsidP="00297D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97D6A">
        <w:rPr>
          <w:rFonts w:ascii="Arial" w:hAnsi="Arial" w:cs="Arial"/>
        </w:rPr>
        <w:t>Tuto smlouvu lze měnit pouze formou písemných, číselně řazených dodatku, podepsaných oběma smluvními stranami.</w:t>
      </w:r>
    </w:p>
    <w:p w:rsidR="00297D6A" w:rsidRPr="00297D6A" w:rsidRDefault="00297D6A" w:rsidP="00297D6A">
      <w:pPr>
        <w:pStyle w:val="Odstavecseseznamem"/>
        <w:ind w:left="360"/>
        <w:jc w:val="both"/>
        <w:rPr>
          <w:rFonts w:ascii="Arial" w:hAnsi="Arial" w:cs="Arial"/>
        </w:rPr>
      </w:pPr>
    </w:p>
    <w:p w:rsidR="00297D6A" w:rsidRDefault="00297D6A" w:rsidP="00297D6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97D6A">
        <w:rPr>
          <w:rFonts w:ascii="Arial" w:hAnsi="Arial" w:cs="Arial"/>
        </w:rPr>
        <w:t>Smluvní strany prohlašují, že tato smlouva odpovídá jejich projevené vůli, že jejímu obsahu porozuměly a souhlasí s ním a že nebyla sepsána za jednostranně nevýhodných podmínek. Na důkaz toho připojují zástupci smluvní stran ke smlouvě své vlastnoruční podpisy.</w:t>
      </w:r>
    </w:p>
    <w:p w:rsidR="00297D6A" w:rsidRPr="00297D6A" w:rsidRDefault="00297D6A" w:rsidP="00297D6A">
      <w:pPr>
        <w:pStyle w:val="Odstavecseseznamem"/>
        <w:ind w:left="360"/>
        <w:jc w:val="both"/>
        <w:rPr>
          <w:rFonts w:ascii="Arial" w:hAnsi="Arial" w:cs="Arial"/>
        </w:rPr>
      </w:pPr>
    </w:p>
    <w:p w:rsidR="00216F4F" w:rsidRDefault="00071234" w:rsidP="00216F4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97D6A">
        <w:rPr>
          <w:rFonts w:ascii="Arial" w:hAnsi="Arial" w:cs="Arial"/>
        </w:rPr>
        <w:t xml:space="preserve">Smlouvu lze písemně vypovědět ve dvouměsíční výpovědní lhůtě, která </w:t>
      </w:r>
      <w:r w:rsidR="00187E09" w:rsidRPr="00297D6A">
        <w:rPr>
          <w:rFonts w:ascii="Arial" w:hAnsi="Arial" w:cs="Arial"/>
        </w:rPr>
        <w:t>začne</w:t>
      </w:r>
      <w:r w:rsidR="0019238B">
        <w:rPr>
          <w:rFonts w:ascii="Arial" w:hAnsi="Arial" w:cs="Arial"/>
        </w:rPr>
        <w:t xml:space="preserve"> </w:t>
      </w:r>
      <w:r w:rsidR="00297D6A" w:rsidRPr="00297D6A">
        <w:rPr>
          <w:rFonts w:ascii="Arial" w:hAnsi="Arial" w:cs="Arial"/>
        </w:rPr>
        <w:t>běžet pr</w:t>
      </w:r>
      <w:r w:rsidRPr="00297D6A">
        <w:rPr>
          <w:rFonts w:ascii="Arial" w:hAnsi="Arial" w:cs="Arial"/>
        </w:rPr>
        <w:t xml:space="preserve">vním dnem měsíce následujícího po </w:t>
      </w:r>
      <w:r w:rsidR="00187E09" w:rsidRPr="00297D6A">
        <w:rPr>
          <w:rFonts w:ascii="Arial" w:hAnsi="Arial" w:cs="Arial"/>
        </w:rPr>
        <w:t xml:space="preserve">prokazatelném </w:t>
      </w:r>
      <w:r w:rsidRPr="00297D6A">
        <w:rPr>
          <w:rFonts w:ascii="Arial" w:hAnsi="Arial" w:cs="Arial"/>
        </w:rPr>
        <w:t>doručení výpovědi druhé straně. V</w:t>
      </w:r>
      <w:r w:rsidR="00187E09" w:rsidRPr="00297D6A">
        <w:rPr>
          <w:rFonts w:ascii="Arial" w:hAnsi="Arial" w:cs="Arial"/>
        </w:rPr>
        <w:t xml:space="preserve"> </w:t>
      </w:r>
      <w:r w:rsidRPr="00297D6A">
        <w:rPr>
          <w:rFonts w:ascii="Arial" w:hAnsi="Arial" w:cs="Arial"/>
        </w:rPr>
        <w:t>případě výpovědi jsou smluvní strany povinny vy</w:t>
      </w:r>
      <w:r w:rsidR="00187E09" w:rsidRPr="00297D6A">
        <w:rPr>
          <w:rFonts w:ascii="Arial" w:hAnsi="Arial" w:cs="Arial"/>
        </w:rPr>
        <w:t xml:space="preserve">rovnat své vzájemné pohledávky </w:t>
      </w:r>
      <w:r w:rsidRPr="00297D6A">
        <w:rPr>
          <w:rFonts w:ascii="Arial" w:hAnsi="Arial" w:cs="Arial"/>
        </w:rPr>
        <w:t xml:space="preserve">do </w:t>
      </w:r>
      <w:r w:rsidRPr="00297D6A">
        <w:rPr>
          <w:rFonts w:ascii="Arial" w:hAnsi="Arial" w:cs="Arial"/>
        </w:rPr>
        <w:lastRenderedPageBreak/>
        <w:t>15</w:t>
      </w:r>
      <w:r w:rsidR="00216F4F">
        <w:rPr>
          <w:rFonts w:ascii="Arial" w:hAnsi="Arial" w:cs="Arial"/>
        </w:rPr>
        <w:t xml:space="preserve"> dnů od konce výpovědní lhůty.</w:t>
      </w:r>
    </w:p>
    <w:p w:rsidR="00216F4F" w:rsidRDefault="00216F4F" w:rsidP="00216F4F">
      <w:pPr>
        <w:pStyle w:val="Odstavecseseznamem"/>
        <w:ind w:left="360"/>
        <w:jc w:val="both"/>
        <w:rPr>
          <w:rFonts w:ascii="Arial" w:hAnsi="Arial" w:cs="Arial"/>
        </w:rPr>
      </w:pPr>
    </w:p>
    <w:p w:rsidR="00216F4F" w:rsidRPr="00216F4F" w:rsidRDefault="00216F4F" w:rsidP="00216F4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uzavřením předmětné servisní smlouvy se s ohledem na charakter činností objednatele zhotovitel zavazuje uzavřít s objednatelem dohodu o mlčenlivosti. V případě odmítnutí pozbývá předmětná servisní smlouva platnosti.</w:t>
      </w:r>
    </w:p>
    <w:p w:rsidR="004E1D23" w:rsidRDefault="004E1D23" w:rsidP="00B355CF">
      <w:pPr>
        <w:jc w:val="both"/>
        <w:rPr>
          <w:rFonts w:ascii="Arial" w:hAnsi="Arial" w:cs="Arial"/>
          <w:color w:val="FF0000"/>
        </w:rPr>
      </w:pPr>
    </w:p>
    <w:p w:rsidR="004E1D23" w:rsidRDefault="004E1D23" w:rsidP="00B355CF">
      <w:pPr>
        <w:jc w:val="both"/>
        <w:rPr>
          <w:rFonts w:ascii="Arial" w:hAnsi="Arial" w:cs="Arial"/>
        </w:rPr>
      </w:pPr>
    </w:p>
    <w:p w:rsidR="004E1D23" w:rsidRDefault="004E1D23" w:rsidP="00B355CF">
      <w:pPr>
        <w:jc w:val="both"/>
        <w:rPr>
          <w:rFonts w:ascii="Arial" w:hAnsi="Arial" w:cs="Arial"/>
        </w:rPr>
      </w:pPr>
    </w:p>
    <w:p w:rsidR="004E1D23" w:rsidRDefault="004E1D23" w:rsidP="00B355CF">
      <w:pPr>
        <w:jc w:val="both"/>
        <w:rPr>
          <w:rFonts w:ascii="Arial" w:hAnsi="Arial" w:cs="Arial"/>
        </w:rPr>
      </w:pPr>
    </w:p>
    <w:p w:rsidR="002C0249" w:rsidRPr="00406257" w:rsidRDefault="004E1D23" w:rsidP="00B35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V</w:t>
      </w:r>
      <w:r w:rsidR="00614AB0" w:rsidRPr="0040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………………,</w:t>
      </w:r>
      <w:r w:rsidR="00614AB0" w:rsidRPr="0040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 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ab/>
      </w:r>
      <w:bookmarkStart w:id="2" w:name="__DdeLink__261_23073640"/>
      <w:r w:rsidRPr="00406257">
        <w:rPr>
          <w:rFonts w:ascii="Arial" w:hAnsi="Arial" w:cs="Arial"/>
        </w:rPr>
        <w:t>…......................................</w:t>
      </w:r>
      <w:r w:rsidRPr="00406257">
        <w:rPr>
          <w:rFonts w:ascii="Arial" w:hAnsi="Arial" w:cs="Arial"/>
        </w:rPr>
        <w:tab/>
      </w:r>
      <w:bookmarkEnd w:id="2"/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  <w:t>…......................................</w:t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</w:p>
    <w:p w:rsidR="002C0249" w:rsidRPr="00406257" w:rsidRDefault="002C0249" w:rsidP="00B355CF">
      <w:pPr>
        <w:jc w:val="both"/>
        <w:rPr>
          <w:rFonts w:ascii="Arial" w:hAnsi="Arial" w:cs="Arial"/>
        </w:rPr>
      </w:pP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ab/>
      </w:r>
      <w:r w:rsidR="00C85497" w:rsidRPr="00406257">
        <w:rPr>
          <w:rFonts w:ascii="Arial" w:hAnsi="Arial" w:cs="Arial"/>
        </w:rPr>
        <w:t xml:space="preserve">        </w:t>
      </w:r>
      <w:r w:rsidRPr="00406257">
        <w:rPr>
          <w:rFonts w:ascii="Arial" w:hAnsi="Arial" w:cs="Arial"/>
        </w:rPr>
        <w:t>za zhotovitele</w:t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="00C85497" w:rsidRPr="00406257">
        <w:rPr>
          <w:rFonts w:ascii="Arial" w:hAnsi="Arial" w:cs="Arial"/>
        </w:rPr>
        <w:t xml:space="preserve">     </w:t>
      </w:r>
      <w:r w:rsidRPr="00406257">
        <w:rPr>
          <w:rFonts w:ascii="Arial" w:hAnsi="Arial" w:cs="Arial"/>
        </w:rPr>
        <w:t>za objednavatele</w:t>
      </w:r>
    </w:p>
    <w:p w:rsidR="002C0249" w:rsidRPr="00406257" w:rsidRDefault="00071234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ab/>
      </w:r>
      <w:r w:rsidR="00C85497" w:rsidRPr="00406257">
        <w:rPr>
          <w:rFonts w:ascii="Arial" w:hAnsi="Arial" w:cs="Arial"/>
        </w:rPr>
        <w:t xml:space="preserve">          </w:t>
      </w:r>
      <w:r w:rsidR="002D78FB" w:rsidRPr="00406257">
        <w:rPr>
          <w:rFonts w:ascii="Arial" w:hAnsi="Arial" w:cs="Arial"/>
        </w:rPr>
        <w:tab/>
      </w:r>
      <w:r w:rsidR="002D78FB"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  <w:t>M</w:t>
      </w:r>
      <w:r w:rsidR="00B355CF" w:rsidRPr="00406257">
        <w:rPr>
          <w:rFonts w:ascii="Arial" w:hAnsi="Arial" w:cs="Arial"/>
        </w:rPr>
        <w:t>UD</w:t>
      </w:r>
      <w:r w:rsidRPr="00406257">
        <w:rPr>
          <w:rFonts w:ascii="Arial" w:hAnsi="Arial" w:cs="Arial"/>
        </w:rPr>
        <w:t>r. Jiří Tomeček, MBA</w:t>
      </w:r>
    </w:p>
    <w:p w:rsidR="002C0249" w:rsidRDefault="006A02EB" w:rsidP="00B355CF">
      <w:pPr>
        <w:jc w:val="both"/>
        <w:rPr>
          <w:rFonts w:ascii="Arial" w:hAnsi="Arial" w:cs="Arial"/>
        </w:rPr>
      </w:pP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</w:r>
      <w:r w:rsidRPr="00406257">
        <w:rPr>
          <w:rFonts w:ascii="Arial" w:hAnsi="Arial" w:cs="Arial"/>
        </w:rPr>
        <w:tab/>
        <w:t xml:space="preserve">              ředitel </w:t>
      </w:r>
    </w:p>
    <w:p w:rsidR="00DD3C1F" w:rsidRDefault="00DD3C1F" w:rsidP="00B355CF">
      <w:pPr>
        <w:jc w:val="both"/>
        <w:rPr>
          <w:rFonts w:ascii="Arial" w:hAnsi="Arial" w:cs="Arial"/>
        </w:rPr>
      </w:pPr>
    </w:p>
    <w:p w:rsidR="00DD3C1F" w:rsidRDefault="00DD3C1F" w:rsidP="00B355CF">
      <w:pPr>
        <w:jc w:val="both"/>
        <w:rPr>
          <w:rFonts w:ascii="Arial" w:hAnsi="Arial" w:cs="Arial"/>
        </w:rPr>
      </w:pPr>
    </w:p>
    <w:p w:rsidR="00DD3C1F" w:rsidRDefault="00DD3C1F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B355CF">
      <w:pPr>
        <w:jc w:val="both"/>
        <w:rPr>
          <w:rFonts w:ascii="Arial" w:hAnsi="Arial" w:cs="Arial"/>
        </w:rPr>
      </w:pPr>
    </w:p>
    <w:p w:rsidR="005C1CE7" w:rsidRDefault="005C1CE7" w:rsidP="00944DB7">
      <w:pPr>
        <w:rPr>
          <w:rFonts w:ascii="Arial" w:hAnsi="Arial" w:cs="Arial"/>
          <w:b/>
        </w:rPr>
      </w:pPr>
    </w:p>
    <w:p w:rsidR="00944DB7" w:rsidRPr="00F61646" w:rsidRDefault="00944DB7" w:rsidP="00944DB7">
      <w:pPr>
        <w:rPr>
          <w:rFonts w:ascii="Arial" w:hAnsi="Arial" w:cs="Arial"/>
          <w:b/>
        </w:rPr>
      </w:pPr>
      <w:r w:rsidRPr="00944DB7"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  <w:b/>
        </w:rPr>
        <w:t>PŘÍLOHA č. 1</w:t>
      </w:r>
      <w:r w:rsidRPr="00F616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servisní smlouvy</w:t>
      </w:r>
    </w:p>
    <w:p w:rsidR="00944DB7" w:rsidRPr="00F61646" w:rsidRDefault="00944DB7" w:rsidP="00944DB7">
      <w:pPr>
        <w:pStyle w:val="Nadpis2"/>
        <w:keepNext w:val="0"/>
        <w:keepLines w:val="0"/>
        <w:widowControl w:val="0"/>
        <w:tabs>
          <w:tab w:val="left" w:pos="820"/>
        </w:tabs>
        <w:spacing w:before="0"/>
        <w:rPr>
          <w:rFonts w:ascii="Arial" w:hAnsi="Arial" w:cs="Arial"/>
          <w:color w:val="auto"/>
          <w:sz w:val="24"/>
          <w:szCs w:val="24"/>
          <w:u w:color="000000"/>
        </w:rPr>
      </w:pPr>
    </w:p>
    <w:p w:rsidR="00944DB7" w:rsidRPr="00F61646" w:rsidRDefault="00944DB7" w:rsidP="00944DB7">
      <w:pPr>
        <w:pStyle w:val="Nadpis2"/>
        <w:keepNext w:val="0"/>
        <w:keepLines w:val="0"/>
        <w:widowControl w:val="0"/>
        <w:tabs>
          <w:tab w:val="left" w:pos="820"/>
        </w:tabs>
        <w:spacing w:before="0"/>
        <w:rPr>
          <w:rFonts w:ascii="Arial" w:hAnsi="Arial" w:cs="Arial"/>
          <w:color w:val="auto"/>
          <w:sz w:val="24"/>
          <w:szCs w:val="24"/>
          <w:u w:color="000000"/>
        </w:rPr>
      </w:pPr>
      <w:r w:rsidRPr="00F61646">
        <w:rPr>
          <w:rFonts w:ascii="Arial" w:hAnsi="Arial" w:cs="Arial"/>
          <w:color w:val="auto"/>
          <w:sz w:val="24"/>
          <w:szCs w:val="24"/>
          <w:u w:color="000000"/>
        </w:rPr>
        <w:t>Seznam aktivních prvků stávajícího kamerového systému</w:t>
      </w:r>
    </w:p>
    <w:p w:rsidR="00944DB7" w:rsidRPr="00F61646" w:rsidRDefault="00944DB7" w:rsidP="00944DB7">
      <w:pPr>
        <w:tabs>
          <w:tab w:val="left" w:pos="3780"/>
        </w:tabs>
        <w:rPr>
          <w:rFonts w:ascii="Arial" w:hAnsi="Arial" w:cs="Arial"/>
          <w:b/>
        </w:rPr>
      </w:pP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7"/>
        <w:gridCol w:w="2168"/>
        <w:gridCol w:w="755"/>
      </w:tblGrid>
      <w:tr w:rsidR="00944DB7" w:rsidRPr="003F354A" w:rsidTr="00400E1A">
        <w:trPr>
          <w:trHeight w:val="465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DB7" w:rsidRPr="003F354A" w:rsidRDefault="005C1CE7" w:rsidP="005C1CE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Soupis aktivních zařízení k 0</w:t>
            </w:r>
            <w:r w:rsidR="00944DB7"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944DB7" w:rsidRPr="003F354A">
              <w:rPr>
                <w:rFonts w:ascii="Calibri" w:hAnsi="Calibri"/>
                <w:b/>
                <w:bCs/>
                <w:sz w:val="36"/>
                <w:szCs w:val="36"/>
              </w:rPr>
              <w:t>.</w:t>
            </w:r>
            <w:r w:rsidR="00944DB7">
              <w:rPr>
                <w:rFonts w:ascii="Calibri" w:hAnsi="Calibri"/>
                <w:b/>
                <w:bCs/>
                <w:sz w:val="36"/>
                <w:szCs w:val="36"/>
              </w:rPr>
              <w:t xml:space="preserve"> 0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1</w:t>
            </w:r>
            <w:r w:rsidR="00944DB7" w:rsidRPr="003F354A">
              <w:rPr>
                <w:rFonts w:ascii="Calibri" w:hAnsi="Calibri"/>
                <w:b/>
                <w:bCs/>
                <w:sz w:val="36"/>
                <w:szCs w:val="36"/>
              </w:rPr>
              <w:t>.</w:t>
            </w:r>
            <w:r w:rsidR="00944DB7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944DB7" w:rsidRPr="003F354A">
              <w:rPr>
                <w:rFonts w:ascii="Calibri" w:hAnsi="Calibri"/>
                <w:b/>
                <w:bCs/>
                <w:sz w:val="36"/>
                <w:szCs w:val="36"/>
              </w:rPr>
              <w:t>201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6</w:t>
            </w:r>
          </w:p>
        </w:tc>
      </w:tr>
      <w:tr w:rsidR="00944DB7" w:rsidRPr="003F354A" w:rsidTr="00400E1A">
        <w:trPr>
          <w:trHeight w:val="31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DB7" w:rsidRPr="003F354A" w:rsidRDefault="00944DB7" w:rsidP="00400E1A">
            <w:pPr>
              <w:rPr>
                <w:rFonts w:ascii="Calibri" w:hAnsi="Calibri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DB7" w:rsidRPr="003F354A" w:rsidRDefault="00944DB7" w:rsidP="00400E1A">
            <w:pPr>
              <w:rPr>
                <w:rFonts w:ascii="Calibri" w:hAnsi="Calibr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DB7" w:rsidRPr="003F354A" w:rsidRDefault="00944DB7" w:rsidP="00400E1A">
            <w:pPr>
              <w:rPr>
                <w:rFonts w:ascii="Calibri" w:hAnsi="Calibri"/>
              </w:rPr>
            </w:pPr>
          </w:p>
        </w:tc>
      </w:tr>
    </w:tbl>
    <w:p w:rsidR="00944DB7" w:rsidRDefault="00944DB7" w:rsidP="00944DB7">
      <w:pPr>
        <w:pStyle w:val="Zkladntext"/>
        <w:spacing w:before="123"/>
        <w:ind w:left="1843" w:right="190"/>
        <w:jc w:val="both"/>
        <w:rPr>
          <w:rFonts w:cs="Arial"/>
          <w:sz w:val="24"/>
          <w:szCs w:val="24"/>
          <w:lang w:val="cs-CZ"/>
        </w:rPr>
      </w:pPr>
    </w:p>
    <w:p w:rsidR="00944DB7" w:rsidRDefault="00944DB7" w:rsidP="00944DB7">
      <w:pPr>
        <w:pStyle w:val="Zkladntext"/>
        <w:spacing w:before="123"/>
        <w:ind w:left="1843" w:right="190"/>
        <w:jc w:val="both"/>
        <w:rPr>
          <w:rFonts w:cs="Arial"/>
          <w:sz w:val="24"/>
          <w:szCs w:val="24"/>
          <w:lang w:val="cs-CZ"/>
        </w:rPr>
      </w:pPr>
    </w:p>
    <w:p w:rsidR="00DD3C1F" w:rsidRDefault="00DD3C1F" w:rsidP="00B355CF">
      <w:pPr>
        <w:jc w:val="both"/>
        <w:rPr>
          <w:rFonts w:ascii="Arial" w:hAnsi="Arial" w:cs="Arial"/>
        </w:rPr>
      </w:pPr>
    </w:p>
    <w:p w:rsidR="00DD3C1F" w:rsidRDefault="00DD3C1F" w:rsidP="00B355CF">
      <w:pPr>
        <w:jc w:val="both"/>
        <w:rPr>
          <w:rFonts w:ascii="Arial" w:hAnsi="Arial" w:cs="Arial"/>
        </w:rPr>
      </w:pPr>
    </w:p>
    <w:p w:rsidR="00DD3C1F" w:rsidRPr="00DD3C1F" w:rsidRDefault="00DD3C1F" w:rsidP="00DD3C1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soupis aktivních zařízení</w:t>
      </w:r>
      <w:r w:rsidR="008802FC">
        <w:rPr>
          <w:rFonts w:ascii="Arial" w:hAnsi="Arial" w:cs="Arial"/>
        </w:rPr>
        <w:t xml:space="preserve"> bude aktualizován dle skutečného stavu k 01. 01. 2016</w:t>
      </w:r>
    </w:p>
    <w:sectPr w:rsidR="00DD3C1F" w:rsidRPr="00DD3C1F">
      <w:footerReference w:type="default" r:id="rId13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9A" w:rsidRDefault="0086399A" w:rsidP="00DD3C1F">
      <w:r>
        <w:separator/>
      </w:r>
    </w:p>
  </w:endnote>
  <w:endnote w:type="continuationSeparator" w:id="0">
    <w:p w:rsidR="0086399A" w:rsidRDefault="0086399A" w:rsidP="00DD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537656"/>
      <w:docPartObj>
        <w:docPartGallery w:val="Page Numbers (Bottom of Page)"/>
        <w:docPartUnique/>
      </w:docPartObj>
    </w:sdtPr>
    <w:sdtEndPr/>
    <w:sdtContent>
      <w:p w:rsidR="00DD3C1F" w:rsidRDefault="00DD3C1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9B4">
          <w:rPr>
            <w:noProof/>
          </w:rPr>
          <w:t>6</w:t>
        </w:r>
        <w:r>
          <w:fldChar w:fldCharType="end"/>
        </w:r>
      </w:p>
    </w:sdtContent>
  </w:sdt>
  <w:p w:rsidR="00DD3C1F" w:rsidRDefault="00DD3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9A" w:rsidRDefault="0086399A" w:rsidP="00DD3C1F">
      <w:r>
        <w:separator/>
      </w:r>
    </w:p>
  </w:footnote>
  <w:footnote w:type="continuationSeparator" w:id="0">
    <w:p w:rsidR="0086399A" w:rsidRDefault="0086399A" w:rsidP="00DD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D83"/>
    <w:multiLevelType w:val="hybridMultilevel"/>
    <w:tmpl w:val="FD485A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21498"/>
    <w:multiLevelType w:val="hybridMultilevel"/>
    <w:tmpl w:val="BFAEEB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8C7AEE"/>
    <w:multiLevelType w:val="hybridMultilevel"/>
    <w:tmpl w:val="3B50DC44"/>
    <w:lvl w:ilvl="0" w:tplc="C48A93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B278BE"/>
    <w:multiLevelType w:val="hybridMultilevel"/>
    <w:tmpl w:val="A9803806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2D481B"/>
    <w:multiLevelType w:val="hybridMultilevel"/>
    <w:tmpl w:val="DAA0B96C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F47240D"/>
    <w:multiLevelType w:val="hybridMultilevel"/>
    <w:tmpl w:val="3A482E8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5F70F1E"/>
    <w:multiLevelType w:val="hybridMultilevel"/>
    <w:tmpl w:val="59DEED56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7555194C"/>
    <w:multiLevelType w:val="hybridMultilevel"/>
    <w:tmpl w:val="7E96AC3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B0C4D08"/>
    <w:multiLevelType w:val="hybridMultilevel"/>
    <w:tmpl w:val="B4BE5F0C"/>
    <w:lvl w:ilvl="0" w:tplc="A6ACB1E8">
      <w:start w:val="8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49"/>
    <w:rsid w:val="00040858"/>
    <w:rsid w:val="00047272"/>
    <w:rsid w:val="00061CCB"/>
    <w:rsid w:val="0006598A"/>
    <w:rsid w:val="00071234"/>
    <w:rsid w:val="000A6EBC"/>
    <w:rsid w:val="000D5FE8"/>
    <w:rsid w:val="001106D9"/>
    <w:rsid w:val="00137994"/>
    <w:rsid w:val="00187E09"/>
    <w:rsid w:val="0019238B"/>
    <w:rsid w:val="00196A48"/>
    <w:rsid w:val="001A7716"/>
    <w:rsid w:val="001B7CE6"/>
    <w:rsid w:val="001D13F1"/>
    <w:rsid w:val="001F5B80"/>
    <w:rsid w:val="00216F4F"/>
    <w:rsid w:val="00245682"/>
    <w:rsid w:val="002856DA"/>
    <w:rsid w:val="00297D6A"/>
    <w:rsid w:val="002C0249"/>
    <w:rsid w:val="002D78FB"/>
    <w:rsid w:val="002E2E83"/>
    <w:rsid w:val="003553E9"/>
    <w:rsid w:val="00362725"/>
    <w:rsid w:val="00376023"/>
    <w:rsid w:val="003F5651"/>
    <w:rsid w:val="00406257"/>
    <w:rsid w:val="00414C63"/>
    <w:rsid w:val="00414F72"/>
    <w:rsid w:val="00433D5E"/>
    <w:rsid w:val="0045283F"/>
    <w:rsid w:val="004B050A"/>
    <w:rsid w:val="004B3064"/>
    <w:rsid w:val="004E1D23"/>
    <w:rsid w:val="004F5346"/>
    <w:rsid w:val="00501452"/>
    <w:rsid w:val="005C1CE7"/>
    <w:rsid w:val="00614AB0"/>
    <w:rsid w:val="00623312"/>
    <w:rsid w:val="00643D6D"/>
    <w:rsid w:val="006839B7"/>
    <w:rsid w:val="00692D66"/>
    <w:rsid w:val="006A02EB"/>
    <w:rsid w:val="006A6895"/>
    <w:rsid w:val="006E64AD"/>
    <w:rsid w:val="00714980"/>
    <w:rsid w:val="00733F80"/>
    <w:rsid w:val="0075788B"/>
    <w:rsid w:val="00796AB1"/>
    <w:rsid w:val="007B2F1E"/>
    <w:rsid w:val="00811BB5"/>
    <w:rsid w:val="00827549"/>
    <w:rsid w:val="0086399A"/>
    <w:rsid w:val="008802FC"/>
    <w:rsid w:val="008A1869"/>
    <w:rsid w:val="008B730F"/>
    <w:rsid w:val="008E6A25"/>
    <w:rsid w:val="0091707A"/>
    <w:rsid w:val="00917C19"/>
    <w:rsid w:val="00935746"/>
    <w:rsid w:val="00944DB7"/>
    <w:rsid w:val="00950B49"/>
    <w:rsid w:val="0096544E"/>
    <w:rsid w:val="00971768"/>
    <w:rsid w:val="00980524"/>
    <w:rsid w:val="00992C75"/>
    <w:rsid w:val="009A3482"/>
    <w:rsid w:val="009D1C13"/>
    <w:rsid w:val="00A121E1"/>
    <w:rsid w:val="00AF0D5B"/>
    <w:rsid w:val="00B02713"/>
    <w:rsid w:val="00B355CF"/>
    <w:rsid w:val="00B94FCE"/>
    <w:rsid w:val="00BA5C2E"/>
    <w:rsid w:val="00BE459D"/>
    <w:rsid w:val="00C06F77"/>
    <w:rsid w:val="00C44A77"/>
    <w:rsid w:val="00C46897"/>
    <w:rsid w:val="00C64FC4"/>
    <w:rsid w:val="00C7064E"/>
    <w:rsid w:val="00C85497"/>
    <w:rsid w:val="00C90B47"/>
    <w:rsid w:val="00C91D0B"/>
    <w:rsid w:val="00D2149B"/>
    <w:rsid w:val="00D815A6"/>
    <w:rsid w:val="00DD3C1F"/>
    <w:rsid w:val="00DD41CE"/>
    <w:rsid w:val="00DE19B4"/>
    <w:rsid w:val="00DF65D4"/>
    <w:rsid w:val="00E2515E"/>
    <w:rsid w:val="00F92694"/>
    <w:rsid w:val="00FA7068"/>
    <w:rsid w:val="00FE0EF1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ormln"/>
    <w:link w:val="Nadpis1Char"/>
    <w:uiPriority w:val="1"/>
    <w:qFormat/>
    <w:rsid w:val="0006598A"/>
    <w:pPr>
      <w:suppressAutoHyphens w:val="0"/>
      <w:ind w:left="1052" w:hanging="936"/>
      <w:outlineLvl w:val="0"/>
    </w:pPr>
    <w:rPr>
      <w:rFonts w:ascii="Times New Roman" w:eastAsia="Times New Roman" w:hAnsi="Times New Roman" w:cstheme="minorBidi"/>
      <w:sz w:val="22"/>
      <w:szCs w:val="22"/>
      <w:lang w:val="en-US"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4DB7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433D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55C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F4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F42"/>
    <w:rPr>
      <w:rFonts w:ascii="Tahoma" w:hAnsi="Tahoma" w:cs="Mangal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AF0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D5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D5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D5B"/>
    <w:rPr>
      <w:rFonts w:cs="Mangal"/>
      <w:b/>
      <w:bCs/>
      <w:sz w:val="20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06598A"/>
    <w:rPr>
      <w:rFonts w:ascii="Times New Roman" w:eastAsia="Times New Roman" w:hAnsi="Times New Roman" w:cstheme="minorBidi"/>
      <w:sz w:val="22"/>
      <w:szCs w:val="22"/>
      <w:lang w:val="en-US" w:eastAsia="en-US" w:bidi="ar-SA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06598A"/>
    <w:pPr>
      <w:suppressAutoHyphens w:val="0"/>
      <w:ind w:left="419"/>
    </w:pPr>
    <w:rPr>
      <w:rFonts w:ascii="Times New Roman" w:eastAsia="Times New Roman" w:hAnsi="Times New Roman" w:cstheme="minorBidi"/>
      <w:sz w:val="20"/>
      <w:szCs w:val="20"/>
      <w:lang w:val="en-US"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06598A"/>
    <w:rPr>
      <w:rFonts w:ascii="Times New Roman" w:eastAsia="Times New Roman" w:hAnsi="Times New Roman" w:cstheme="minorBidi"/>
      <w:sz w:val="20"/>
      <w:szCs w:val="20"/>
      <w:lang w:val="en-US" w:eastAsia="en-US" w:bidi="ar-SA"/>
    </w:rPr>
  </w:style>
  <w:style w:type="paragraph" w:styleId="Prosttext">
    <w:name w:val="Plain Text"/>
    <w:basedOn w:val="Normln"/>
    <w:link w:val="ProsttextChar"/>
    <w:uiPriority w:val="99"/>
    <w:unhideWhenUsed/>
    <w:rsid w:val="00FA7068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FA7068"/>
    <w:rPr>
      <w:rFonts w:ascii="Calibri" w:eastAsiaTheme="minorHAnsi" w:hAnsi="Calibri" w:cstheme="minorBidi"/>
      <w:sz w:val="22"/>
      <w:szCs w:val="21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A34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A3482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DD3C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D3C1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D3C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D3C1F"/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944D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paragraph" w:styleId="Nadpis1">
    <w:name w:val="heading 1"/>
    <w:basedOn w:val="Normln"/>
    <w:link w:val="Nadpis1Char"/>
    <w:uiPriority w:val="1"/>
    <w:qFormat/>
    <w:rsid w:val="0006598A"/>
    <w:pPr>
      <w:suppressAutoHyphens w:val="0"/>
      <w:ind w:left="1052" w:hanging="936"/>
      <w:outlineLvl w:val="0"/>
    </w:pPr>
    <w:rPr>
      <w:rFonts w:ascii="Times New Roman" w:eastAsia="Times New Roman" w:hAnsi="Times New Roman" w:cstheme="minorBidi"/>
      <w:sz w:val="22"/>
      <w:szCs w:val="22"/>
      <w:lang w:val="en-US"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4DB7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433D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55C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F4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F42"/>
    <w:rPr>
      <w:rFonts w:ascii="Tahoma" w:hAnsi="Tahoma" w:cs="Mangal"/>
      <w:sz w:val="16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AF0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0D5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0D5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0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0D5B"/>
    <w:rPr>
      <w:rFonts w:cs="Mangal"/>
      <w:b/>
      <w:bCs/>
      <w:sz w:val="20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06598A"/>
    <w:rPr>
      <w:rFonts w:ascii="Times New Roman" w:eastAsia="Times New Roman" w:hAnsi="Times New Roman" w:cstheme="minorBidi"/>
      <w:sz w:val="22"/>
      <w:szCs w:val="22"/>
      <w:lang w:val="en-US" w:eastAsia="en-US" w:bidi="ar-SA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06598A"/>
    <w:pPr>
      <w:suppressAutoHyphens w:val="0"/>
      <w:ind w:left="419"/>
    </w:pPr>
    <w:rPr>
      <w:rFonts w:ascii="Times New Roman" w:eastAsia="Times New Roman" w:hAnsi="Times New Roman" w:cstheme="minorBidi"/>
      <w:sz w:val="20"/>
      <w:szCs w:val="20"/>
      <w:lang w:val="en-US"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06598A"/>
    <w:rPr>
      <w:rFonts w:ascii="Times New Roman" w:eastAsia="Times New Roman" w:hAnsi="Times New Roman" w:cstheme="minorBidi"/>
      <w:sz w:val="20"/>
      <w:szCs w:val="20"/>
      <w:lang w:val="en-US" w:eastAsia="en-US" w:bidi="ar-SA"/>
    </w:rPr>
  </w:style>
  <w:style w:type="paragraph" w:styleId="Prosttext">
    <w:name w:val="Plain Text"/>
    <w:basedOn w:val="Normln"/>
    <w:link w:val="ProsttextChar"/>
    <w:uiPriority w:val="99"/>
    <w:unhideWhenUsed/>
    <w:rsid w:val="00FA7068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FA7068"/>
    <w:rPr>
      <w:rFonts w:ascii="Calibri" w:eastAsiaTheme="minorHAnsi" w:hAnsi="Calibri" w:cstheme="minorBidi"/>
      <w:sz w:val="22"/>
      <w:szCs w:val="21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A34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A3482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DD3C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D3C1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D3C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D3C1F"/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944D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telna@pnhberk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a.jupova@pnhberkov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ibal@ipte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ela.jupova@pnhperko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8CDE-1BEB-49A3-8A85-25B6968D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1809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Jupová</dc:creator>
  <cp:lastModifiedBy>Zdeněk  Luxík</cp:lastModifiedBy>
  <cp:revision>12</cp:revision>
  <cp:lastPrinted>2015-08-31T08:14:00Z</cp:lastPrinted>
  <dcterms:created xsi:type="dcterms:W3CDTF">2015-08-31T06:24:00Z</dcterms:created>
  <dcterms:modified xsi:type="dcterms:W3CDTF">2015-09-25T07:03:00Z</dcterms:modified>
  <dc:language>cs-CZ</dc:language>
</cp:coreProperties>
</file>